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CF1A0" w14:textId="77777777" w:rsidR="00702ED4" w:rsidRDefault="007C631F" w:rsidP="007C631F">
      <w:pPr>
        <w:ind w:left="-709"/>
      </w:pPr>
      <w:r>
        <w:rPr>
          <w:noProof/>
          <w:lang w:eastAsia="en-GB"/>
        </w:rPr>
        <w:drawing>
          <wp:anchor distT="0" distB="0" distL="114300" distR="114300" simplePos="0" relativeHeight="251664384" behindDoc="0" locked="0" layoutInCell="1" allowOverlap="1" wp14:anchorId="610BCA25" wp14:editId="1C56DBD0">
            <wp:simplePos x="0" y="0"/>
            <wp:positionH relativeFrom="column">
              <wp:posOffset>1323975</wp:posOffset>
            </wp:positionH>
            <wp:positionV relativeFrom="paragraph">
              <wp:posOffset>400685</wp:posOffset>
            </wp:positionV>
            <wp:extent cx="2756250" cy="3640455"/>
            <wp:effectExtent l="0" t="0" r="6350" b="0"/>
            <wp:wrapNone/>
            <wp:docPr id="7" name="Picture 7" descr="Image result for clip art sprouts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lip art sprouts childr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6250" cy="3640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8218E" w:rsidRPr="0088218E">
        <w:rPr>
          <w:rFonts w:eastAsia="Calibri" w:cs="Times New Roman"/>
          <w:b/>
          <w:noProof/>
          <w:sz w:val="64"/>
          <w:szCs w:val="64"/>
          <w:lang w:eastAsia="en-GB"/>
        </w:rPr>
        <w:drawing>
          <wp:inline distT="0" distB="0" distL="0" distR="0" wp14:anchorId="4B3B8364" wp14:editId="452C8272">
            <wp:extent cx="1979930" cy="2083119"/>
            <wp:effectExtent l="0" t="0" r="1270" b="0"/>
            <wp:docPr id="5" name="Picture 5" descr="\\silsdendc01\users$\Admin\sally-anne.boyes\desktop\Silsden Primary School logo_final_RGB_colou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sdendc01\users$\Admin\sally-anne.boyes\desktop\Silsden Primary School logo_final_RGB_colour.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5967" cy="2142076"/>
                    </a:xfrm>
                    <a:prstGeom prst="rect">
                      <a:avLst/>
                    </a:prstGeom>
                    <a:noFill/>
                    <a:ln>
                      <a:noFill/>
                    </a:ln>
                  </pic:spPr>
                </pic:pic>
              </a:graphicData>
            </a:graphic>
          </wp:inline>
        </w:drawing>
      </w:r>
      <w:r w:rsidR="00F879EE">
        <w:rPr>
          <w:rFonts w:eastAsia="Calibri" w:cs="Times New Roman"/>
          <w:noProof/>
          <w:sz w:val="72"/>
          <w:szCs w:val="72"/>
          <w:lang w:eastAsia="en-GB"/>
        </w:rPr>
        <mc:AlternateContent>
          <mc:Choice Requires="wps">
            <w:drawing>
              <wp:anchor distT="0" distB="0" distL="114300" distR="114300" simplePos="0" relativeHeight="251659264" behindDoc="0" locked="0" layoutInCell="1" allowOverlap="1" wp14:anchorId="57953790" wp14:editId="12817B96">
                <wp:simplePos x="0" y="0"/>
                <wp:positionH relativeFrom="column">
                  <wp:posOffset>1799230</wp:posOffset>
                </wp:positionH>
                <wp:positionV relativeFrom="paragraph">
                  <wp:posOffset>-360906</wp:posOffset>
                </wp:positionV>
                <wp:extent cx="1678674" cy="1691914"/>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674" cy="1691914"/>
                        </a:xfrm>
                        <a:prstGeom prst="rect">
                          <a:avLst/>
                        </a:prstGeom>
                        <a:solidFill>
                          <a:srgbClr val="FFFFFF"/>
                        </a:solidFill>
                        <a:ln w="9525">
                          <a:noFill/>
                          <a:miter lim="800000"/>
                          <a:headEnd/>
                          <a:tailEnd/>
                        </a:ln>
                      </wps:spPr>
                      <wps:txbx>
                        <w:txbxContent>
                          <w:p w14:paraId="31BB23D7" w14:textId="77777777" w:rsidR="00702ED4" w:rsidRDefault="00702E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53790" id="_x0000_t202" coordsize="21600,21600" o:spt="202" path="m,l,21600r21600,l21600,xe">
                <v:stroke joinstyle="miter"/>
                <v:path gradientshapeok="t" o:connecttype="rect"/>
              </v:shapetype>
              <v:shape id="Text Box 2" o:spid="_x0000_s1026" type="#_x0000_t202" style="position:absolute;left:0;text-align:left;margin-left:141.65pt;margin-top:-28.4pt;width:132.2pt;height:1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" stroked="f">
                <v:textbox>
                  <w:txbxContent>
                    <w:p w14:paraId="31BB23D7" w14:textId="77777777" w:rsidR="00702ED4" w:rsidRDefault="00702ED4"/>
                  </w:txbxContent>
                </v:textbox>
              </v:shape>
            </w:pict>
          </mc:Fallback>
        </mc:AlternateContent>
      </w:r>
    </w:p>
    <w:p w14:paraId="1DCE6889" w14:textId="77777777" w:rsidR="00702ED4" w:rsidRDefault="00702ED4"/>
    <w:tbl>
      <w:tblPr>
        <w:tblStyle w:val="TableGrid"/>
        <w:tblW w:w="97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702ED4" w14:paraId="32E06B89" w14:textId="77777777" w:rsidTr="00FB6A64">
        <w:tc>
          <w:tcPr>
            <w:tcW w:w="9781" w:type="dxa"/>
            <w:vAlign w:val="center"/>
          </w:tcPr>
          <w:p w14:paraId="128D13CF" w14:textId="77777777" w:rsidR="00702ED4" w:rsidRDefault="00702ED4" w:rsidP="00FB6A64">
            <w:pPr>
              <w:widowControl w:val="0"/>
              <w:tabs>
                <w:tab w:val="left" w:pos="0"/>
              </w:tabs>
              <w:ind w:left="-1242" w:right="134" w:firstLine="1242"/>
              <w:jc w:val="center"/>
              <w:rPr>
                <w:rFonts w:eastAsia="Calibri" w:cs="Times New Roman"/>
                <w:b/>
                <w:color w:val="FF0000"/>
                <w:sz w:val="72"/>
                <w:szCs w:val="72"/>
                <w:lang w:val="en-US"/>
              </w:rPr>
            </w:pPr>
          </w:p>
          <w:p w14:paraId="493D9CFA" w14:textId="77777777" w:rsidR="00430C32" w:rsidRDefault="00430C32" w:rsidP="00FB6A64">
            <w:pPr>
              <w:widowControl w:val="0"/>
              <w:ind w:right="134"/>
              <w:jc w:val="center"/>
              <w:rPr>
                <w:rFonts w:eastAsia="Calibri" w:cs="Times New Roman"/>
                <w:b/>
                <w:color w:val="7030A0"/>
                <w:sz w:val="64"/>
                <w:szCs w:val="64"/>
                <w:lang w:val="en-US"/>
              </w:rPr>
            </w:pPr>
          </w:p>
          <w:p w14:paraId="5BBC062D" w14:textId="77777777" w:rsidR="00937D72" w:rsidRDefault="007C631F" w:rsidP="00FB6A64">
            <w:pPr>
              <w:widowControl w:val="0"/>
              <w:ind w:right="134"/>
              <w:jc w:val="center"/>
              <w:rPr>
                <w:noProof/>
                <w:lang w:eastAsia="en-GB"/>
              </w:rPr>
            </w:pPr>
            <w:r>
              <w:rPr>
                <w:noProof/>
                <w:lang w:eastAsia="en-GB"/>
              </w:rPr>
              <w:drawing>
                <wp:anchor distT="0" distB="0" distL="114300" distR="114300" simplePos="0" relativeHeight="251665408" behindDoc="1" locked="0" layoutInCell="1" allowOverlap="1" wp14:anchorId="0C6EEF07" wp14:editId="16D4A89A">
                  <wp:simplePos x="0" y="0"/>
                  <wp:positionH relativeFrom="column">
                    <wp:posOffset>350520</wp:posOffset>
                  </wp:positionH>
                  <wp:positionV relativeFrom="page">
                    <wp:posOffset>1313180</wp:posOffset>
                  </wp:positionV>
                  <wp:extent cx="5350510" cy="1047750"/>
                  <wp:effectExtent l="0" t="0" r="2540" b="0"/>
                  <wp:wrapTight wrapText="bothSides">
                    <wp:wrapPolygon edited="0">
                      <wp:start x="0" y="0"/>
                      <wp:lineTo x="0" y="21207"/>
                      <wp:lineTo x="21533" y="21207"/>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4804" t="27425" r="27263" b="55882"/>
                          <a:stretch/>
                        </pic:blipFill>
                        <pic:spPr bwMode="auto">
                          <a:xfrm>
                            <a:off x="0" y="0"/>
                            <a:ext cx="5350510" cy="104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6A64">
              <w:rPr>
                <w:noProof/>
                <w:lang w:eastAsia="en-GB"/>
              </w:rPr>
              <w:t>`</w:t>
            </w:r>
          </w:p>
          <w:p w14:paraId="29FC3AAE" w14:textId="19090CB2" w:rsidR="00702ED4" w:rsidRPr="00011982" w:rsidRDefault="00743E43" w:rsidP="00FB6A64">
            <w:pPr>
              <w:widowControl w:val="0"/>
              <w:ind w:right="134"/>
              <w:jc w:val="center"/>
              <w:rPr>
                <w:rFonts w:eastAsia="Calibri" w:cs="Times New Roman"/>
                <w:b/>
                <w:sz w:val="48"/>
                <w:szCs w:val="48"/>
                <w:lang w:val="en-US"/>
              </w:rPr>
            </w:pPr>
            <w:r w:rsidRPr="00011982">
              <w:rPr>
                <w:rFonts w:eastAsia="Calibri" w:cs="Times New Roman"/>
                <w:b/>
                <w:sz w:val="48"/>
                <w:szCs w:val="48"/>
                <w:lang w:val="en-US"/>
              </w:rPr>
              <w:t xml:space="preserve">Silsden Primary School </w:t>
            </w:r>
            <w:r w:rsidR="00D03328" w:rsidRPr="00011982">
              <w:rPr>
                <w:rFonts w:eastAsia="Calibri" w:cs="Times New Roman"/>
                <w:b/>
                <w:sz w:val="48"/>
                <w:szCs w:val="48"/>
                <w:lang w:val="en-US"/>
              </w:rPr>
              <w:t xml:space="preserve">Holiday </w:t>
            </w:r>
            <w:r w:rsidR="004A05DD" w:rsidRPr="00011982">
              <w:rPr>
                <w:rFonts w:eastAsia="Calibri" w:cs="Times New Roman"/>
                <w:b/>
                <w:sz w:val="48"/>
                <w:szCs w:val="48"/>
                <w:lang w:val="en-US"/>
              </w:rPr>
              <w:t>Club</w:t>
            </w:r>
          </w:p>
          <w:p w14:paraId="4C63FCA7" w14:textId="77777777" w:rsidR="00702ED4" w:rsidRDefault="00702ED4" w:rsidP="00FB6A64">
            <w:pPr>
              <w:widowControl w:val="0"/>
              <w:spacing w:line="240" w:lineRule="exact"/>
              <w:jc w:val="center"/>
              <w:rPr>
                <w:rFonts w:eastAsia="Calibri" w:cs="Times New Roman"/>
                <w:sz w:val="24"/>
                <w:szCs w:val="24"/>
                <w:lang w:val="en-US"/>
              </w:rPr>
            </w:pPr>
          </w:p>
        </w:tc>
      </w:tr>
      <w:tr w:rsidR="00702ED4" w14:paraId="5D90585D" w14:textId="77777777" w:rsidTr="00FB6A64">
        <w:tc>
          <w:tcPr>
            <w:tcW w:w="9781" w:type="dxa"/>
            <w:vAlign w:val="center"/>
          </w:tcPr>
          <w:p w14:paraId="668A2A94" w14:textId="77777777" w:rsidR="00702ED4" w:rsidRDefault="007C631F" w:rsidP="0081427C">
            <w:pPr>
              <w:widowControl w:val="0"/>
              <w:ind w:right="134"/>
              <w:jc w:val="center"/>
              <w:rPr>
                <w:rFonts w:eastAsia="Calibri" w:cs="Times New Roman"/>
                <w:sz w:val="24"/>
                <w:szCs w:val="24"/>
                <w:lang w:val="en-US"/>
              </w:rPr>
            </w:pPr>
            <w:r w:rsidRPr="0081427C">
              <w:rPr>
                <w:rFonts w:eastAsia="Trebuchet MS" w:cs="Trebuchet MS"/>
                <w:noProof/>
                <w:color w:val="FF0000"/>
                <w:sz w:val="52"/>
                <w:szCs w:val="52"/>
                <w:lang w:eastAsia="en-GB"/>
              </w:rPr>
              <mc:AlternateContent>
                <mc:Choice Requires="wps">
                  <w:drawing>
                    <wp:anchor distT="0" distB="0" distL="114300" distR="114300" simplePos="0" relativeHeight="251658239" behindDoc="0" locked="0" layoutInCell="1" allowOverlap="1" wp14:anchorId="7754D33D" wp14:editId="0C38CD50">
                      <wp:simplePos x="0" y="0"/>
                      <wp:positionH relativeFrom="column">
                        <wp:posOffset>-247015</wp:posOffset>
                      </wp:positionH>
                      <wp:positionV relativeFrom="paragraph">
                        <wp:posOffset>191135</wp:posOffset>
                      </wp:positionV>
                      <wp:extent cx="6780530" cy="6823075"/>
                      <wp:effectExtent l="0" t="0" r="127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30" cy="6823075"/>
                              </a:xfrm>
                              <a:prstGeom prst="rect">
                                <a:avLst/>
                              </a:prstGeom>
                              <a:solidFill>
                                <a:srgbClr val="FFFFFF"/>
                              </a:solidFill>
                              <a:ln w="9525">
                                <a:noFill/>
                                <a:miter lim="800000"/>
                                <a:headEnd/>
                                <a:tailEnd/>
                              </a:ln>
                            </wps:spPr>
                            <wps:txbx>
                              <w:txbxContent>
                                <w:p w14:paraId="79A88271" w14:textId="77777777" w:rsidR="00702ED4" w:rsidRDefault="004A05DD">
                                  <w:pPr>
                                    <w:pStyle w:val="BodyText"/>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Silsden Primary School</w:t>
                                  </w:r>
                                </w:p>
                                <w:p w14:paraId="50A11A1E" w14:textId="77777777" w:rsidR="004A05DD" w:rsidRDefault="00BF72CE">
                                  <w:pPr>
                                    <w:pStyle w:val="BodyText"/>
                                    <w:rPr>
                                      <w:rFonts w:asciiTheme="minorHAnsi" w:hAnsiTheme="minorHAnsi"/>
                                      <w:b/>
                                      <w:color w:val="404040" w:themeColor="text1" w:themeTint="BF"/>
                                      <w:sz w:val="24"/>
                                      <w:szCs w:val="24"/>
                                    </w:rPr>
                                  </w:pPr>
                                  <w:proofErr w:type="spellStart"/>
                                  <w:r>
                                    <w:rPr>
                                      <w:rFonts w:asciiTheme="minorHAnsi" w:hAnsiTheme="minorHAnsi"/>
                                      <w:b/>
                                      <w:color w:val="404040" w:themeColor="text1" w:themeTint="BF"/>
                                      <w:sz w:val="24"/>
                                      <w:szCs w:val="24"/>
                                    </w:rPr>
                                    <w:t>Hawber</w:t>
                                  </w:r>
                                  <w:proofErr w:type="spellEnd"/>
                                  <w:r>
                                    <w:rPr>
                                      <w:rFonts w:asciiTheme="minorHAnsi" w:hAnsiTheme="minorHAnsi"/>
                                      <w:b/>
                                      <w:color w:val="404040" w:themeColor="text1" w:themeTint="BF"/>
                                      <w:sz w:val="24"/>
                                      <w:szCs w:val="24"/>
                                    </w:rPr>
                                    <w:t xml:space="preserve"> Cote Lane</w:t>
                                  </w:r>
                                </w:p>
                                <w:p w14:paraId="4F73CE7C" w14:textId="77777777" w:rsidR="004A05DD" w:rsidRDefault="004A05DD">
                                  <w:pPr>
                                    <w:pStyle w:val="BodyText"/>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Silsden</w:t>
                                  </w:r>
                                </w:p>
                                <w:p w14:paraId="28C53FDE" w14:textId="77777777" w:rsidR="004A05DD" w:rsidRDefault="004A05DD">
                                  <w:pPr>
                                    <w:pStyle w:val="BodyText"/>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Keighley BD20 0</w:t>
                                  </w:r>
                                  <w:r w:rsidR="00BF72CE">
                                    <w:rPr>
                                      <w:rFonts w:asciiTheme="minorHAnsi" w:hAnsiTheme="minorHAnsi"/>
                                      <w:b/>
                                      <w:color w:val="404040" w:themeColor="text1" w:themeTint="BF"/>
                                      <w:sz w:val="24"/>
                                      <w:szCs w:val="24"/>
                                    </w:rPr>
                                    <w:t>JJ</w:t>
                                  </w:r>
                                </w:p>
                                <w:p w14:paraId="322FF2CD" w14:textId="77777777" w:rsidR="00702ED4" w:rsidRPr="00531783" w:rsidRDefault="00F879EE">
                                  <w:pPr>
                                    <w:pStyle w:val="BodyText"/>
                                    <w:rPr>
                                      <w:rFonts w:ascii="Arial" w:hAnsi="Arial" w:cs="Arial"/>
                                      <w:b/>
                                      <w:color w:val="404040" w:themeColor="text1" w:themeTint="BF"/>
                                      <w:sz w:val="20"/>
                                      <w:szCs w:val="20"/>
                                    </w:rPr>
                                  </w:pPr>
                                  <w:r>
                                    <w:rPr>
                                      <w:rFonts w:ascii="Wingdings" w:hAnsi="Wingdings"/>
                                      <w:b/>
                                      <w:color w:val="404040" w:themeColor="text1" w:themeTint="BF"/>
                                      <w:sz w:val="24"/>
                                      <w:szCs w:val="24"/>
                                    </w:rPr>
                                    <w:t></w:t>
                                  </w:r>
                                  <w:r>
                                    <w:rPr>
                                      <w:rFonts w:ascii="Wingdings" w:hAnsi="Wingdings"/>
                                      <w:b/>
                                      <w:color w:val="404040" w:themeColor="text1" w:themeTint="BF"/>
                                      <w:sz w:val="24"/>
                                      <w:szCs w:val="24"/>
                                    </w:rPr>
                                    <w:t></w:t>
                                  </w:r>
                                  <w:r>
                                    <w:rPr>
                                      <w:rFonts w:ascii="Wingdings" w:hAnsi="Wingdings"/>
                                      <w:b/>
                                      <w:color w:val="404040" w:themeColor="text1" w:themeTint="BF"/>
                                      <w:sz w:val="24"/>
                                      <w:szCs w:val="24"/>
                                    </w:rPr>
                                    <w:tab/>
                                  </w:r>
                                  <w:r w:rsidR="00937D72" w:rsidRPr="00430C32">
                                    <w:rPr>
                                      <w:rFonts w:ascii="Arial" w:hAnsi="Arial" w:cs="Arial"/>
                                      <w:b/>
                                      <w:color w:val="404040" w:themeColor="text1" w:themeTint="BF"/>
                                    </w:rPr>
                                    <w:t>sprouts</w:t>
                                  </w:r>
                                  <w:r w:rsidR="00531783" w:rsidRPr="00430C32">
                                    <w:rPr>
                                      <w:rFonts w:ascii="Arial" w:hAnsi="Arial" w:cs="Arial"/>
                                      <w:b/>
                                      <w:color w:val="404040" w:themeColor="text1" w:themeTint="BF"/>
                                    </w:rPr>
                                    <w:t>@silsden.bradford</w:t>
                                  </w:r>
                                  <w:r w:rsidRPr="00430C32">
                                    <w:rPr>
                                      <w:rFonts w:ascii="Arial" w:hAnsi="Arial" w:cs="Arial"/>
                                      <w:b/>
                                      <w:color w:val="404040" w:themeColor="text1" w:themeTint="BF"/>
                                    </w:rPr>
                                    <w:t>.sch.uk</w:t>
                                  </w:r>
                                </w:p>
                                <w:p w14:paraId="7482836D" w14:textId="08C5E260" w:rsidR="00702ED4" w:rsidRDefault="00F879EE">
                                  <w:pPr>
                                    <w:pStyle w:val="BodyText"/>
                                    <w:rPr>
                                      <w:rFonts w:asciiTheme="minorHAnsi" w:hAnsiTheme="minorHAnsi"/>
                                      <w:b/>
                                      <w:color w:val="404040" w:themeColor="text1" w:themeTint="BF"/>
                                      <w:sz w:val="24"/>
                                      <w:szCs w:val="24"/>
                                    </w:rPr>
                                  </w:pPr>
                                  <w:r>
                                    <w:rPr>
                                      <w:rFonts w:ascii="Wingdings" w:hAnsi="Wingdings"/>
                                      <w:b/>
                                      <w:color w:val="404040" w:themeColor="text1" w:themeTint="BF"/>
                                      <w:sz w:val="24"/>
                                      <w:szCs w:val="24"/>
                                    </w:rPr>
                                    <w:t></w:t>
                                  </w:r>
                                  <w:r>
                                    <w:rPr>
                                      <w:rFonts w:ascii="Wingdings" w:hAnsi="Wingdings"/>
                                      <w:b/>
                                      <w:color w:val="404040" w:themeColor="text1" w:themeTint="BF"/>
                                      <w:sz w:val="24"/>
                                      <w:szCs w:val="24"/>
                                    </w:rPr>
                                    <w:t></w:t>
                                  </w:r>
                                  <w:r>
                                    <w:rPr>
                                      <w:rFonts w:ascii="Wingdings" w:hAnsi="Wingdings"/>
                                      <w:b/>
                                      <w:color w:val="404040" w:themeColor="text1" w:themeTint="BF"/>
                                      <w:sz w:val="24"/>
                                      <w:szCs w:val="24"/>
                                    </w:rPr>
                                    <w:tab/>
                                  </w:r>
                                  <w:r w:rsidR="004A05DD" w:rsidRPr="004A05DD">
                                    <w:rPr>
                                      <w:rFonts w:ascii="Arial" w:hAnsi="Arial" w:cs="Arial"/>
                                      <w:b/>
                                      <w:color w:val="404040" w:themeColor="text1" w:themeTint="BF"/>
                                      <w:sz w:val="24"/>
                                      <w:szCs w:val="24"/>
                                    </w:rPr>
                                    <w:t>01535 210666</w:t>
                                  </w:r>
                                  <w:r w:rsidR="000E2882">
                                    <w:rPr>
                                      <w:rFonts w:ascii="Arial" w:hAnsi="Arial" w:cs="Arial"/>
                                      <w:b/>
                                      <w:color w:val="404040" w:themeColor="text1" w:themeTint="BF"/>
                                      <w:sz w:val="24"/>
                                      <w:szCs w:val="24"/>
                                    </w:rPr>
                                    <w:t xml:space="preserve">/653290 </w:t>
                                  </w:r>
                                  <w:r w:rsidRPr="004A05DD">
                                    <w:rPr>
                                      <w:rFonts w:ascii="Arial" w:hAnsi="Arial" w:cs="Arial"/>
                                      <w:b/>
                                      <w:color w:val="404040" w:themeColor="text1" w:themeTint="BF"/>
                                      <w:sz w:val="24"/>
                                      <w:szCs w:val="24"/>
                                    </w:rPr>
                                    <w:t>(</w:t>
                                  </w:r>
                                  <w:r w:rsidR="00D03328">
                                    <w:rPr>
                                      <w:rFonts w:ascii="Arial" w:hAnsi="Arial" w:cs="Arial"/>
                                      <w:b/>
                                      <w:color w:val="404040" w:themeColor="text1" w:themeTint="BF"/>
                                      <w:sz w:val="24"/>
                                      <w:szCs w:val="24"/>
                                    </w:rPr>
                                    <w:t>8am – 5pm</w:t>
                                  </w:r>
                                  <w:r w:rsidR="000E2882">
                                    <w:rPr>
                                      <w:rFonts w:asciiTheme="minorHAnsi" w:hAnsiTheme="minorHAnsi"/>
                                      <w:b/>
                                      <w:color w:val="404040" w:themeColor="text1" w:themeTint="BF"/>
                                      <w:sz w:val="24"/>
                                      <w:szCs w:val="24"/>
                                    </w:rPr>
                                    <w:t xml:space="preserve">) </w:t>
                                  </w:r>
                                </w:p>
                                <w:p w14:paraId="4DF8EE73" w14:textId="77777777" w:rsidR="00430C32" w:rsidRDefault="005F381E">
                                  <w:pPr>
                                    <w:pStyle w:val="BodyText"/>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 xml:space="preserve">            www.silsdenprimary.co.uk</w:t>
                                  </w:r>
                                </w:p>
                                <w:p w14:paraId="7D1CCC4B" w14:textId="77777777" w:rsidR="00702ED4" w:rsidRDefault="00F879EE">
                                  <w:pPr>
                                    <w:pStyle w:val="BodyText"/>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 xml:space="preserve">Headteacher: </w:t>
                                  </w:r>
                                  <w:proofErr w:type="spellStart"/>
                                  <w:r>
                                    <w:rPr>
                                      <w:rFonts w:asciiTheme="minorHAnsi" w:hAnsiTheme="minorHAnsi"/>
                                      <w:b/>
                                      <w:color w:val="404040" w:themeColor="text1" w:themeTint="BF"/>
                                      <w:sz w:val="24"/>
                                      <w:szCs w:val="24"/>
                                    </w:rPr>
                                    <w:t>Mr</w:t>
                                  </w:r>
                                  <w:proofErr w:type="spellEnd"/>
                                  <w:r w:rsidR="004A05DD">
                                    <w:rPr>
                                      <w:rFonts w:asciiTheme="minorHAnsi" w:hAnsiTheme="minorHAnsi"/>
                                      <w:b/>
                                      <w:color w:val="404040" w:themeColor="text1" w:themeTint="BF"/>
                                      <w:sz w:val="24"/>
                                      <w:szCs w:val="24"/>
                                    </w:rPr>
                                    <w:t xml:space="preserve"> Karl Russell</w:t>
                                  </w:r>
                                </w:p>
                                <w:p w14:paraId="54D651F4" w14:textId="77777777" w:rsidR="00A92D2D" w:rsidRDefault="00A92D2D">
                                  <w:pPr>
                                    <w:pStyle w:val="BodyText"/>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 xml:space="preserve">Business </w:t>
                                  </w:r>
                                  <w:ins w:id="0" w:author="Sally-Anne.Boyes@Silsden.local" w:date="2022-06-28T17:20:00Z">
                                    <w:r w:rsidR="00770891">
                                      <w:rPr>
                                        <w:rFonts w:asciiTheme="minorHAnsi" w:hAnsiTheme="minorHAnsi"/>
                                        <w:b/>
                                        <w:color w:val="404040" w:themeColor="text1" w:themeTint="BF"/>
                                        <w:sz w:val="24"/>
                                        <w:szCs w:val="24"/>
                                      </w:rPr>
                                      <w:t>Leader</w:t>
                                    </w:r>
                                  </w:ins>
                                  <w:del w:id="1" w:author="Sally-Anne.Boyes@Silsden.local" w:date="2022-06-28T17:20:00Z">
                                    <w:r w:rsidDel="00770891">
                                      <w:rPr>
                                        <w:rFonts w:asciiTheme="minorHAnsi" w:hAnsiTheme="minorHAnsi"/>
                                        <w:b/>
                                        <w:color w:val="404040" w:themeColor="text1" w:themeTint="BF"/>
                                        <w:sz w:val="24"/>
                                        <w:szCs w:val="24"/>
                                      </w:rPr>
                                      <w:delText>Manager</w:delText>
                                    </w:r>
                                  </w:del>
                                  <w:r>
                                    <w:rPr>
                                      <w:rFonts w:asciiTheme="minorHAnsi" w:hAnsiTheme="minorHAnsi"/>
                                      <w:b/>
                                      <w:color w:val="404040" w:themeColor="text1" w:themeTint="BF"/>
                                      <w:sz w:val="24"/>
                                      <w:szCs w:val="24"/>
                                    </w:rPr>
                                    <w:t>: Sally-Anne Boyes</w:t>
                                  </w:r>
                                </w:p>
                                <w:p w14:paraId="3D12EF75" w14:textId="6E68CEB2" w:rsidR="00702ED4" w:rsidRDefault="00030A65" w:rsidP="000C70E3">
                                  <w:pPr>
                                    <w:pStyle w:val="BodyText"/>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sidR="002C4583">
                                    <w:rPr>
                                      <w:rFonts w:asciiTheme="minorHAnsi" w:hAnsiTheme="minorHAnsi"/>
                                      <w:b/>
                                      <w:color w:val="404040" w:themeColor="text1" w:themeTint="BF"/>
                                      <w:sz w:val="24"/>
                                      <w:szCs w:val="24"/>
                                    </w:rPr>
                                    <w:t>June 2024</w:t>
                                  </w:r>
                                  <w:del w:id="2" w:author="Sally-Anne.Boyes@Silsden.local" w:date="2023-02-01T10:48:00Z">
                                    <w:r w:rsidR="00E60D52" w:rsidDel="001C1FFB">
                                      <w:rPr>
                                        <w:rFonts w:asciiTheme="minorHAnsi" w:hAnsiTheme="minorHAnsi"/>
                                        <w:b/>
                                        <w:color w:val="404040" w:themeColor="text1" w:themeTint="BF"/>
                                        <w:sz w:val="24"/>
                                        <w:szCs w:val="24"/>
                                      </w:rPr>
                                      <w:delText>Ju</w:delText>
                                    </w:r>
                                    <w:r w:rsidR="000C70E3" w:rsidDel="001C1FFB">
                                      <w:rPr>
                                        <w:rFonts w:asciiTheme="minorHAnsi" w:hAnsiTheme="minorHAnsi"/>
                                        <w:b/>
                                        <w:color w:val="404040" w:themeColor="text1" w:themeTint="BF"/>
                                        <w:sz w:val="24"/>
                                        <w:szCs w:val="24"/>
                                      </w:rPr>
                                      <w:delText>ne</w:delText>
                                    </w:r>
                                  </w:del>
                                  <w:del w:id="3" w:author="Sally-Anne.Boyes@Silsden.local" w:date="2023-02-01T10:49:00Z">
                                    <w:r w:rsidR="000C70E3" w:rsidDel="001C1FFB">
                                      <w:rPr>
                                        <w:rFonts w:asciiTheme="minorHAnsi" w:hAnsiTheme="minorHAnsi"/>
                                        <w:b/>
                                        <w:color w:val="404040" w:themeColor="text1" w:themeTint="BF"/>
                                        <w:sz w:val="24"/>
                                        <w:szCs w:val="24"/>
                                      </w:rPr>
                                      <w:delText xml:space="preserve"> 2022</w:delText>
                                    </w:r>
                                  </w:del>
                                </w:p>
                                <w:p w14:paraId="1A7931F9" w14:textId="77777777" w:rsidR="00702ED4" w:rsidRDefault="00702ED4">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4D33D" id="_x0000_t202" coordsize="21600,21600" o:spt="202" path="m,l,21600r21600,l21600,xe">
                      <v:stroke joinstyle="miter"/>
                      <v:path gradientshapeok="t" o:connecttype="rect"/>
                    </v:shapetype>
                    <v:shape id="_x0000_s1027" type="#_x0000_t202" style="position:absolute;left:0;text-align:left;margin-left:-19.45pt;margin-top:15.05pt;width:533.9pt;height:537.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" stroked="f">
                      <v:textbox>
                        <w:txbxContent>
                          <w:p w14:paraId="79A88271" w14:textId="77777777" w:rsidR="00702ED4" w:rsidRDefault="004A05DD">
                            <w:pPr>
                              <w:pStyle w:val="BodyText"/>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Silsden Primary School</w:t>
                            </w:r>
                          </w:p>
                          <w:p w14:paraId="50A11A1E" w14:textId="77777777" w:rsidR="004A05DD" w:rsidRDefault="00BF72CE">
                            <w:pPr>
                              <w:pStyle w:val="BodyText"/>
                              <w:rPr>
                                <w:rFonts w:asciiTheme="minorHAnsi" w:hAnsiTheme="minorHAnsi"/>
                                <w:b/>
                                <w:color w:val="404040" w:themeColor="text1" w:themeTint="BF"/>
                                <w:sz w:val="24"/>
                                <w:szCs w:val="24"/>
                              </w:rPr>
                            </w:pPr>
                            <w:proofErr w:type="spellStart"/>
                            <w:r>
                              <w:rPr>
                                <w:rFonts w:asciiTheme="minorHAnsi" w:hAnsiTheme="minorHAnsi"/>
                                <w:b/>
                                <w:color w:val="404040" w:themeColor="text1" w:themeTint="BF"/>
                                <w:sz w:val="24"/>
                                <w:szCs w:val="24"/>
                              </w:rPr>
                              <w:t>Hawber</w:t>
                            </w:r>
                            <w:proofErr w:type="spellEnd"/>
                            <w:r>
                              <w:rPr>
                                <w:rFonts w:asciiTheme="minorHAnsi" w:hAnsiTheme="minorHAnsi"/>
                                <w:b/>
                                <w:color w:val="404040" w:themeColor="text1" w:themeTint="BF"/>
                                <w:sz w:val="24"/>
                                <w:szCs w:val="24"/>
                              </w:rPr>
                              <w:t xml:space="preserve"> Cote Lane</w:t>
                            </w:r>
                          </w:p>
                          <w:p w14:paraId="4F73CE7C" w14:textId="77777777" w:rsidR="004A05DD" w:rsidRDefault="004A05DD">
                            <w:pPr>
                              <w:pStyle w:val="BodyText"/>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Silsden</w:t>
                            </w:r>
                          </w:p>
                          <w:p w14:paraId="28C53FDE" w14:textId="77777777" w:rsidR="004A05DD" w:rsidRDefault="004A05DD">
                            <w:pPr>
                              <w:pStyle w:val="BodyText"/>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Keighley BD20 0</w:t>
                            </w:r>
                            <w:r w:rsidR="00BF72CE">
                              <w:rPr>
                                <w:rFonts w:asciiTheme="minorHAnsi" w:hAnsiTheme="minorHAnsi"/>
                                <w:b/>
                                <w:color w:val="404040" w:themeColor="text1" w:themeTint="BF"/>
                                <w:sz w:val="24"/>
                                <w:szCs w:val="24"/>
                              </w:rPr>
                              <w:t>JJ</w:t>
                            </w:r>
                          </w:p>
                          <w:p w14:paraId="322FF2CD" w14:textId="77777777" w:rsidR="00702ED4" w:rsidRPr="00531783" w:rsidRDefault="00F879EE">
                            <w:pPr>
                              <w:pStyle w:val="BodyText"/>
                              <w:rPr>
                                <w:rFonts w:ascii="Arial" w:hAnsi="Arial" w:cs="Arial"/>
                                <w:b/>
                                <w:color w:val="404040" w:themeColor="text1" w:themeTint="BF"/>
                                <w:sz w:val="20"/>
                                <w:szCs w:val="20"/>
                              </w:rPr>
                            </w:pPr>
                            <w:r>
                              <w:rPr>
                                <w:rFonts w:ascii="Wingdings" w:hAnsi="Wingdings"/>
                                <w:b/>
                                <w:color w:val="404040" w:themeColor="text1" w:themeTint="BF"/>
                                <w:sz w:val="24"/>
                                <w:szCs w:val="24"/>
                              </w:rPr>
                              <w:t></w:t>
                            </w:r>
                            <w:r>
                              <w:rPr>
                                <w:rFonts w:ascii="Wingdings" w:hAnsi="Wingdings"/>
                                <w:b/>
                                <w:color w:val="404040" w:themeColor="text1" w:themeTint="BF"/>
                                <w:sz w:val="24"/>
                                <w:szCs w:val="24"/>
                              </w:rPr>
                              <w:t></w:t>
                            </w:r>
                            <w:r>
                              <w:rPr>
                                <w:rFonts w:ascii="Wingdings" w:hAnsi="Wingdings"/>
                                <w:b/>
                                <w:color w:val="404040" w:themeColor="text1" w:themeTint="BF"/>
                                <w:sz w:val="24"/>
                                <w:szCs w:val="24"/>
                              </w:rPr>
                              <w:tab/>
                            </w:r>
                            <w:r w:rsidR="00937D72" w:rsidRPr="00430C32">
                              <w:rPr>
                                <w:rFonts w:ascii="Arial" w:hAnsi="Arial" w:cs="Arial"/>
                                <w:b/>
                                <w:color w:val="404040" w:themeColor="text1" w:themeTint="BF"/>
                              </w:rPr>
                              <w:t>sprouts</w:t>
                            </w:r>
                            <w:r w:rsidR="00531783" w:rsidRPr="00430C32">
                              <w:rPr>
                                <w:rFonts w:ascii="Arial" w:hAnsi="Arial" w:cs="Arial"/>
                                <w:b/>
                                <w:color w:val="404040" w:themeColor="text1" w:themeTint="BF"/>
                              </w:rPr>
                              <w:t>@silsden.bradford</w:t>
                            </w:r>
                            <w:r w:rsidRPr="00430C32">
                              <w:rPr>
                                <w:rFonts w:ascii="Arial" w:hAnsi="Arial" w:cs="Arial"/>
                                <w:b/>
                                <w:color w:val="404040" w:themeColor="text1" w:themeTint="BF"/>
                              </w:rPr>
                              <w:t>.sch.uk</w:t>
                            </w:r>
                          </w:p>
                          <w:p w14:paraId="7482836D" w14:textId="08C5E260" w:rsidR="00702ED4" w:rsidRDefault="00F879EE">
                            <w:pPr>
                              <w:pStyle w:val="BodyText"/>
                              <w:rPr>
                                <w:rFonts w:asciiTheme="minorHAnsi" w:hAnsiTheme="minorHAnsi"/>
                                <w:b/>
                                <w:color w:val="404040" w:themeColor="text1" w:themeTint="BF"/>
                                <w:sz w:val="24"/>
                                <w:szCs w:val="24"/>
                              </w:rPr>
                            </w:pPr>
                            <w:r>
                              <w:rPr>
                                <w:rFonts w:ascii="Wingdings" w:hAnsi="Wingdings"/>
                                <w:b/>
                                <w:color w:val="404040" w:themeColor="text1" w:themeTint="BF"/>
                                <w:sz w:val="24"/>
                                <w:szCs w:val="24"/>
                              </w:rPr>
                              <w:t></w:t>
                            </w:r>
                            <w:r>
                              <w:rPr>
                                <w:rFonts w:ascii="Wingdings" w:hAnsi="Wingdings"/>
                                <w:b/>
                                <w:color w:val="404040" w:themeColor="text1" w:themeTint="BF"/>
                                <w:sz w:val="24"/>
                                <w:szCs w:val="24"/>
                              </w:rPr>
                              <w:t></w:t>
                            </w:r>
                            <w:r>
                              <w:rPr>
                                <w:rFonts w:ascii="Wingdings" w:hAnsi="Wingdings"/>
                                <w:b/>
                                <w:color w:val="404040" w:themeColor="text1" w:themeTint="BF"/>
                                <w:sz w:val="24"/>
                                <w:szCs w:val="24"/>
                              </w:rPr>
                              <w:tab/>
                            </w:r>
                            <w:r w:rsidR="004A05DD" w:rsidRPr="004A05DD">
                              <w:rPr>
                                <w:rFonts w:ascii="Arial" w:hAnsi="Arial" w:cs="Arial"/>
                                <w:b/>
                                <w:color w:val="404040" w:themeColor="text1" w:themeTint="BF"/>
                                <w:sz w:val="24"/>
                                <w:szCs w:val="24"/>
                              </w:rPr>
                              <w:t>01535 210666</w:t>
                            </w:r>
                            <w:r w:rsidR="000E2882">
                              <w:rPr>
                                <w:rFonts w:ascii="Arial" w:hAnsi="Arial" w:cs="Arial"/>
                                <w:b/>
                                <w:color w:val="404040" w:themeColor="text1" w:themeTint="BF"/>
                                <w:sz w:val="24"/>
                                <w:szCs w:val="24"/>
                              </w:rPr>
                              <w:t xml:space="preserve">/653290 </w:t>
                            </w:r>
                            <w:r w:rsidRPr="004A05DD">
                              <w:rPr>
                                <w:rFonts w:ascii="Arial" w:hAnsi="Arial" w:cs="Arial"/>
                                <w:b/>
                                <w:color w:val="404040" w:themeColor="text1" w:themeTint="BF"/>
                                <w:sz w:val="24"/>
                                <w:szCs w:val="24"/>
                              </w:rPr>
                              <w:t>(</w:t>
                            </w:r>
                            <w:r w:rsidR="00D03328">
                              <w:rPr>
                                <w:rFonts w:ascii="Arial" w:hAnsi="Arial" w:cs="Arial"/>
                                <w:b/>
                                <w:color w:val="404040" w:themeColor="text1" w:themeTint="BF"/>
                                <w:sz w:val="24"/>
                                <w:szCs w:val="24"/>
                              </w:rPr>
                              <w:t>8am – 5pm</w:t>
                            </w:r>
                            <w:r w:rsidR="000E2882">
                              <w:rPr>
                                <w:rFonts w:asciiTheme="minorHAnsi" w:hAnsiTheme="minorHAnsi"/>
                                <w:b/>
                                <w:color w:val="404040" w:themeColor="text1" w:themeTint="BF"/>
                                <w:sz w:val="24"/>
                                <w:szCs w:val="24"/>
                              </w:rPr>
                              <w:t xml:space="preserve">) </w:t>
                            </w:r>
                          </w:p>
                          <w:p w14:paraId="4DF8EE73" w14:textId="77777777" w:rsidR="00430C32" w:rsidRDefault="005F381E">
                            <w:pPr>
                              <w:pStyle w:val="BodyText"/>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 xml:space="preserve">            www.silsdenprimary.co.uk</w:t>
                            </w:r>
                          </w:p>
                          <w:p w14:paraId="7D1CCC4B" w14:textId="77777777" w:rsidR="00702ED4" w:rsidRDefault="00F879EE">
                            <w:pPr>
                              <w:pStyle w:val="BodyText"/>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 xml:space="preserve">Headteacher: </w:t>
                            </w:r>
                            <w:proofErr w:type="spellStart"/>
                            <w:r>
                              <w:rPr>
                                <w:rFonts w:asciiTheme="minorHAnsi" w:hAnsiTheme="minorHAnsi"/>
                                <w:b/>
                                <w:color w:val="404040" w:themeColor="text1" w:themeTint="BF"/>
                                <w:sz w:val="24"/>
                                <w:szCs w:val="24"/>
                              </w:rPr>
                              <w:t>Mr</w:t>
                            </w:r>
                            <w:proofErr w:type="spellEnd"/>
                            <w:r w:rsidR="004A05DD">
                              <w:rPr>
                                <w:rFonts w:asciiTheme="minorHAnsi" w:hAnsiTheme="minorHAnsi"/>
                                <w:b/>
                                <w:color w:val="404040" w:themeColor="text1" w:themeTint="BF"/>
                                <w:sz w:val="24"/>
                                <w:szCs w:val="24"/>
                              </w:rPr>
                              <w:t xml:space="preserve"> Karl Russell</w:t>
                            </w:r>
                          </w:p>
                          <w:p w14:paraId="54D651F4" w14:textId="77777777" w:rsidR="00A92D2D" w:rsidRDefault="00A92D2D">
                            <w:pPr>
                              <w:pStyle w:val="BodyText"/>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 xml:space="preserve">Business </w:t>
                            </w:r>
                            <w:ins w:id="4" w:author="Sally-Anne.Boyes@Silsden.local" w:date="2022-06-28T17:20:00Z">
                              <w:r w:rsidR="00770891">
                                <w:rPr>
                                  <w:rFonts w:asciiTheme="minorHAnsi" w:hAnsiTheme="minorHAnsi"/>
                                  <w:b/>
                                  <w:color w:val="404040" w:themeColor="text1" w:themeTint="BF"/>
                                  <w:sz w:val="24"/>
                                  <w:szCs w:val="24"/>
                                </w:rPr>
                                <w:t>Leader</w:t>
                              </w:r>
                            </w:ins>
                            <w:del w:id="5" w:author="Sally-Anne.Boyes@Silsden.local" w:date="2022-06-28T17:20:00Z">
                              <w:r w:rsidDel="00770891">
                                <w:rPr>
                                  <w:rFonts w:asciiTheme="minorHAnsi" w:hAnsiTheme="minorHAnsi"/>
                                  <w:b/>
                                  <w:color w:val="404040" w:themeColor="text1" w:themeTint="BF"/>
                                  <w:sz w:val="24"/>
                                  <w:szCs w:val="24"/>
                                </w:rPr>
                                <w:delText>Manager</w:delText>
                              </w:r>
                            </w:del>
                            <w:r>
                              <w:rPr>
                                <w:rFonts w:asciiTheme="minorHAnsi" w:hAnsiTheme="minorHAnsi"/>
                                <w:b/>
                                <w:color w:val="404040" w:themeColor="text1" w:themeTint="BF"/>
                                <w:sz w:val="24"/>
                                <w:szCs w:val="24"/>
                              </w:rPr>
                              <w:t>: Sally-Anne Boyes</w:t>
                            </w:r>
                          </w:p>
                          <w:p w14:paraId="3D12EF75" w14:textId="6E68CEB2" w:rsidR="00702ED4" w:rsidRDefault="00030A65" w:rsidP="000C70E3">
                            <w:pPr>
                              <w:pStyle w:val="BodyText"/>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Pr>
                                <w:rFonts w:asciiTheme="minorHAnsi" w:hAnsiTheme="minorHAnsi"/>
                                <w:b/>
                                <w:color w:val="404040" w:themeColor="text1" w:themeTint="BF"/>
                                <w:sz w:val="24"/>
                                <w:szCs w:val="24"/>
                              </w:rPr>
                              <w:tab/>
                            </w:r>
                            <w:r w:rsidR="002C4583">
                              <w:rPr>
                                <w:rFonts w:asciiTheme="minorHAnsi" w:hAnsiTheme="minorHAnsi"/>
                                <w:b/>
                                <w:color w:val="404040" w:themeColor="text1" w:themeTint="BF"/>
                                <w:sz w:val="24"/>
                                <w:szCs w:val="24"/>
                              </w:rPr>
                              <w:t>June 2024</w:t>
                            </w:r>
                            <w:del w:id="6" w:author="Sally-Anne.Boyes@Silsden.local" w:date="2023-02-01T10:48:00Z">
                              <w:r w:rsidR="00E60D52" w:rsidDel="001C1FFB">
                                <w:rPr>
                                  <w:rFonts w:asciiTheme="minorHAnsi" w:hAnsiTheme="minorHAnsi"/>
                                  <w:b/>
                                  <w:color w:val="404040" w:themeColor="text1" w:themeTint="BF"/>
                                  <w:sz w:val="24"/>
                                  <w:szCs w:val="24"/>
                                </w:rPr>
                                <w:delText>Ju</w:delText>
                              </w:r>
                              <w:r w:rsidR="000C70E3" w:rsidDel="001C1FFB">
                                <w:rPr>
                                  <w:rFonts w:asciiTheme="minorHAnsi" w:hAnsiTheme="minorHAnsi"/>
                                  <w:b/>
                                  <w:color w:val="404040" w:themeColor="text1" w:themeTint="BF"/>
                                  <w:sz w:val="24"/>
                                  <w:szCs w:val="24"/>
                                </w:rPr>
                                <w:delText>ne</w:delText>
                              </w:r>
                            </w:del>
                            <w:del w:id="7" w:author="Sally-Anne.Boyes@Silsden.local" w:date="2023-02-01T10:49:00Z">
                              <w:r w:rsidR="000C70E3" w:rsidDel="001C1FFB">
                                <w:rPr>
                                  <w:rFonts w:asciiTheme="minorHAnsi" w:hAnsiTheme="minorHAnsi"/>
                                  <w:b/>
                                  <w:color w:val="404040" w:themeColor="text1" w:themeTint="BF"/>
                                  <w:sz w:val="24"/>
                                  <w:szCs w:val="24"/>
                                </w:rPr>
                                <w:delText xml:space="preserve"> 2022</w:delText>
                              </w:r>
                            </w:del>
                          </w:p>
                          <w:p w14:paraId="1A7931F9" w14:textId="77777777" w:rsidR="00702ED4" w:rsidRDefault="00702ED4">
                            <w:pPr>
                              <w:pStyle w:val="BodyText"/>
                            </w:pPr>
                          </w:p>
                        </w:txbxContent>
                      </v:textbox>
                    </v:shape>
                  </w:pict>
                </mc:Fallback>
              </mc:AlternateContent>
            </w:r>
          </w:p>
        </w:tc>
      </w:tr>
    </w:tbl>
    <w:p w14:paraId="059AD782" w14:textId="77777777" w:rsidR="00702ED4" w:rsidRDefault="00A20A44" w:rsidP="00937D72">
      <w:pPr>
        <w:widowControl w:val="0"/>
        <w:spacing w:before="8" w:after="0" w:line="300" w:lineRule="exact"/>
        <w:jc w:val="center"/>
        <w:rPr>
          <w:rFonts w:eastAsia="Trebuchet MS" w:cs="Trebuchet MS"/>
          <w:sz w:val="52"/>
          <w:szCs w:val="52"/>
          <w:lang w:val="en-US"/>
        </w:rPr>
        <w:sectPr w:rsidR="00702ED4" w:rsidSect="007C631F">
          <w:footerReference w:type="default" r:id="rId13"/>
          <w:pgSz w:w="11910" w:h="16840"/>
          <w:pgMar w:top="851" w:right="1280" w:bottom="280" w:left="1560" w:header="720" w:footer="720" w:gutter="0"/>
          <w:pgBorders w:display="firstPage" w:offsetFrom="page">
            <w:top w:val="single" w:sz="48" w:space="24" w:color="7030A0"/>
            <w:left w:val="single" w:sz="48" w:space="24" w:color="7030A0"/>
            <w:bottom w:val="single" w:sz="48" w:space="24" w:color="7030A0"/>
            <w:right w:val="single" w:sz="48" w:space="24" w:color="7030A0"/>
          </w:pgBorders>
          <w:cols w:space="720"/>
        </w:sectPr>
      </w:pPr>
      <w:r>
        <w:rPr>
          <w:noProof/>
          <w:lang w:eastAsia="en-GB"/>
        </w:rPr>
        <mc:AlternateContent>
          <mc:Choice Requires="wps">
            <w:drawing>
              <wp:anchor distT="0" distB="0" distL="114300" distR="114300" simplePos="0" relativeHeight="251661312" behindDoc="0" locked="0" layoutInCell="1" allowOverlap="1" wp14:anchorId="7A293D2B" wp14:editId="1B1C82ED">
                <wp:simplePos x="0" y="0"/>
                <wp:positionH relativeFrom="column">
                  <wp:posOffset>3158490</wp:posOffset>
                </wp:positionH>
                <wp:positionV relativeFrom="paragraph">
                  <wp:posOffset>13335</wp:posOffset>
                </wp:positionV>
                <wp:extent cx="3009900" cy="24098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009900" cy="2409825"/>
                        </a:xfrm>
                        <a:prstGeom prst="rect">
                          <a:avLst/>
                        </a:prstGeom>
                        <a:noFill/>
                        <a:ln w="6350">
                          <a:noFill/>
                        </a:ln>
                        <a:effectLst/>
                      </wps:spPr>
                      <wps:txbx>
                        <w:txbxContent>
                          <w:p w14:paraId="3DA8C9E3" w14:textId="77777777" w:rsidR="004A05DD" w:rsidRDefault="004A05DD" w:rsidP="00A92D2D">
                            <w:pPr>
                              <w:pStyle w:val="BodyText"/>
                              <w:jc w:val="center"/>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Opening Hours:</w:t>
                            </w:r>
                          </w:p>
                          <w:p w14:paraId="0F55ED33" w14:textId="74838385" w:rsidR="004A05DD" w:rsidRDefault="004A05DD" w:rsidP="00A92D2D">
                            <w:pPr>
                              <w:pStyle w:val="BodyText"/>
                              <w:jc w:val="center"/>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Monday – Friday</w:t>
                            </w:r>
                            <w:r w:rsidR="00A92D2D">
                              <w:rPr>
                                <w:rFonts w:asciiTheme="minorHAnsi" w:hAnsiTheme="minorHAnsi"/>
                                <w:b/>
                                <w:color w:val="404040" w:themeColor="text1" w:themeTint="BF"/>
                                <w:sz w:val="24"/>
                                <w:szCs w:val="24"/>
                              </w:rPr>
                              <w:t xml:space="preserve">. </w:t>
                            </w:r>
                            <w:r>
                              <w:rPr>
                                <w:rFonts w:asciiTheme="minorHAnsi" w:hAnsiTheme="minorHAnsi"/>
                                <w:b/>
                                <w:color w:val="404040" w:themeColor="text1" w:themeTint="BF"/>
                                <w:sz w:val="24"/>
                                <w:szCs w:val="24"/>
                              </w:rPr>
                              <w:t xml:space="preserve"> </w:t>
                            </w:r>
                          </w:p>
                          <w:p w14:paraId="6E7967EF" w14:textId="77777777" w:rsidR="004A05DD" w:rsidRDefault="004A05DD" w:rsidP="00A92D2D">
                            <w:pPr>
                              <w:pStyle w:val="BodyText"/>
                              <w:jc w:val="center"/>
                              <w:rPr>
                                <w:rFonts w:asciiTheme="minorHAnsi" w:hAnsiTheme="minorHAnsi"/>
                                <w:b/>
                                <w:color w:val="404040" w:themeColor="text1" w:themeTint="BF"/>
                                <w:sz w:val="8"/>
                                <w:szCs w:val="8"/>
                              </w:rPr>
                            </w:pPr>
                          </w:p>
                          <w:p w14:paraId="429534AF" w14:textId="77777777" w:rsidR="004A05DD" w:rsidRDefault="004A05DD" w:rsidP="00A92D2D">
                            <w:pPr>
                              <w:pStyle w:val="BodyText"/>
                              <w:jc w:val="center"/>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Sessions:</w:t>
                            </w:r>
                          </w:p>
                          <w:p w14:paraId="7112F6F6" w14:textId="021215BB" w:rsidR="004A05DD" w:rsidRDefault="00D03328" w:rsidP="00A92D2D">
                            <w:pPr>
                              <w:pStyle w:val="BodyText"/>
                              <w:jc w:val="center"/>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Before club session 8am – 9am</w:t>
                            </w:r>
                          </w:p>
                          <w:p w14:paraId="7F992FF4" w14:textId="7BC31837" w:rsidR="004A05DD" w:rsidRDefault="00D03328" w:rsidP="00A92D2D">
                            <w:pPr>
                              <w:pStyle w:val="BodyText"/>
                              <w:jc w:val="center"/>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Club session 9am – 3:30pm</w:t>
                            </w:r>
                          </w:p>
                          <w:p w14:paraId="32D195C2" w14:textId="78286952" w:rsidR="004A05DD" w:rsidRDefault="004A05DD" w:rsidP="00A92D2D">
                            <w:pPr>
                              <w:pStyle w:val="BodyText"/>
                              <w:jc w:val="center"/>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After</w:t>
                            </w:r>
                            <w:r w:rsidR="00D03328">
                              <w:rPr>
                                <w:rFonts w:asciiTheme="minorHAnsi" w:hAnsiTheme="minorHAnsi"/>
                                <w:b/>
                                <w:color w:val="404040" w:themeColor="text1" w:themeTint="BF"/>
                                <w:sz w:val="24"/>
                                <w:szCs w:val="24"/>
                              </w:rPr>
                              <w:t xml:space="preserve"> club session 3:30pm – 5pm</w:t>
                            </w:r>
                          </w:p>
                          <w:p w14:paraId="2D6AFF88" w14:textId="77777777" w:rsidR="00873B54" w:rsidRDefault="00873B54" w:rsidP="00A92D2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93D2B" id="Text Box 4" o:spid="_x0000_s1028" type="#_x0000_t202" style="position:absolute;left:0;text-align:left;margin-left:248.7pt;margin-top:1.05pt;width:237pt;height:18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" filled="f" stroked="f" strokeweight=".5pt">
                <v:textbox>
                  <w:txbxContent>
                    <w:p w14:paraId="3DA8C9E3" w14:textId="77777777" w:rsidR="004A05DD" w:rsidRDefault="004A05DD" w:rsidP="00A92D2D">
                      <w:pPr>
                        <w:pStyle w:val="BodyText"/>
                        <w:jc w:val="center"/>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Opening Hours:</w:t>
                      </w:r>
                    </w:p>
                    <w:p w14:paraId="0F55ED33" w14:textId="74838385" w:rsidR="004A05DD" w:rsidRDefault="004A05DD" w:rsidP="00A92D2D">
                      <w:pPr>
                        <w:pStyle w:val="BodyText"/>
                        <w:jc w:val="center"/>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Monday – Friday</w:t>
                      </w:r>
                      <w:r w:rsidR="00A92D2D">
                        <w:rPr>
                          <w:rFonts w:asciiTheme="minorHAnsi" w:hAnsiTheme="minorHAnsi"/>
                          <w:b/>
                          <w:color w:val="404040" w:themeColor="text1" w:themeTint="BF"/>
                          <w:sz w:val="24"/>
                          <w:szCs w:val="24"/>
                        </w:rPr>
                        <w:t xml:space="preserve">. </w:t>
                      </w:r>
                      <w:r>
                        <w:rPr>
                          <w:rFonts w:asciiTheme="minorHAnsi" w:hAnsiTheme="minorHAnsi"/>
                          <w:b/>
                          <w:color w:val="404040" w:themeColor="text1" w:themeTint="BF"/>
                          <w:sz w:val="24"/>
                          <w:szCs w:val="24"/>
                        </w:rPr>
                        <w:t xml:space="preserve"> </w:t>
                      </w:r>
                    </w:p>
                    <w:p w14:paraId="6E7967EF" w14:textId="77777777" w:rsidR="004A05DD" w:rsidRDefault="004A05DD" w:rsidP="00A92D2D">
                      <w:pPr>
                        <w:pStyle w:val="BodyText"/>
                        <w:jc w:val="center"/>
                        <w:rPr>
                          <w:rFonts w:asciiTheme="minorHAnsi" w:hAnsiTheme="minorHAnsi"/>
                          <w:b/>
                          <w:color w:val="404040" w:themeColor="text1" w:themeTint="BF"/>
                          <w:sz w:val="8"/>
                          <w:szCs w:val="8"/>
                        </w:rPr>
                      </w:pPr>
                    </w:p>
                    <w:p w14:paraId="429534AF" w14:textId="77777777" w:rsidR="004A05DD" w:rsidRDefault="004A05DD" w:rsidP="00A92D2D">
                      <w:pPr>
                        <w:pStyle w:val="BodyText"/>
                        <w:jc w:val="center"/>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Sessions:</w:t>
                      </w:r>
                    </w:p>
                    <w:p w14:paraId="7112F6F6" w14:textId="021215BB" w:rsidR="004A05DD" w:rsidRDefault="00D03328" w:rsidP="00A92D2D">
                      <w:pPr>
                        <w:pStyle w:val="BodyText"/>
                        <w:jc w:val="center"/>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Before club session 8am – 9am</w:t>
                      </w:r>
                    </w:p>
                    <w:p w14:paraId="7F992FF4" w14:textId="7BC31837" w:rsidR="004A05DD" w:rsidRDefault="00D03328" w:rsidP="00A92D2D">
                      <w:pPr>
                        <w:pStyle w:val="BodyText"/>
                        <w:jc w:val="center"/>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Club session 9am – 3:30pm</w:t>
                      </w:r>
                    </w:p>
                    <w:p w14:paraId="32D195C2" w14:textId="78286952" w:rsidR="004A05DD" w:rsidRDefault="004A05DD" w:rsidP="00A92D2D">
                      <w:pPr>
                        <w:pStyle w:val="BodyText"/>
                        <w:jc w:val="center"/>
                        <w:rPr>
                          <w:rFonts w:asciiTheme="minorHAnsi" w:hAnsiTheme="minorHAnsi"/>
                          <w:b/>
                          <w:color w:val="404040" w:themeColor="text1" w:themeTint="BF"/>
                          <w:sz w:val="24"/>
                          <w:szCs w:val="24"/>
                        </w:rPr>
                      </w:pPr>
                      <w:r>
                        <w:rPr>
                          <w:rFonts w:asciiTheme="minorHAnsi" w:hAnsiTheme="minorHAnsi"/>
                          <w:b/>
                          <w:color w:val="404040" w:themeColor="text1" w:themeTint="BF"/>
                          <w:sz w:val="24"/>
                          <w:szCs w:val="24"/>
                        </w:rPr>
                        <w:t>After</w:t>
                      </w:r>
                      <w:r w:rsidR="00D03328">
                        <w:rPr>
                          <w:rFonts w:asciiTheme="minorHAnsi" w:hAnsiTheme="minorHAnsi"/>
                          <w:b/>
                          <w:color w:val="404040" w:themeColor="text1" w:themeTint="BF"/>
                          <w:sz w:val="24"/>
                          <w:szCs w:val="24"/>
                        </w:rPr>
                        <w:t xml:space="preserve"> club session 3:30pm – 5pm</w:t>
                      </w:r>
                    </w:p>
                    <w:p w14:paraId="2D6AFF88" w14:textId="77777777" w:rsidR="00873B54" w:rsidRDefault="00873B54" w:rsidP="00A92D2D">
                      <w:pPr>
                        <w:jc w:val="center"/>
                      </w:pPr>
                    </w:p>
                  </w:txbxContent>
                </v:textbox>
              </v:shape>
            </w:pict>
          </mc:Fallback>
        </mc:AlternateContent>
      </w:r>
    </w:p>
    <w:p w14:paraId="204A4309" w14:textId="77777777" w:rsidR="0091757A" w:rsidRDefault="0091757A" w:rsidP="00D36193">
      <w:pPr>
        <w:widowControl w:val="0"/>
        <w:spacing w:before="120" w:after="120" w:line="240" w:lineRule="auto"/>
        <w:ind w:right="202"/>
        <w:rPr>
          <w:rFonts w:eastAsia="Calibri" w:cs="Times New Roman"/>
          <w:b/>
          <w:color w:val="404040" w:themeColor="text1" w:themeTint="BF"/>
          <w:spacing w:val="-1"/>
          <w:sz w:val="32"/>
          <w:lang w:val="en-US"/>
        </w:rPr>
      </w:pPr>
    </w:p>
    <w:p w14:paraId="5BFA7B92" w14:textId="77777777" w:rsidR="0091757A" w:rsidDel="00EE7299" w:rsidRDefault="0091757A" w:rsidP="00D36193">
      <w:pPr>
        <w:widowControl w:val="0"/>
        <w:spacing w:before="120" w:after="120" w:line="240" w:lineRule="auto"/>
        <w:ind w:right="202"/>
        <w:rPr>
          <w:del w:id="8" w:author="Sally-Anne.Boyes@Silsden.local" w:date="2023-02-07T13:44:00Z"/>
          <w:rFonts w:eastAsia="Calibri" w:cs="Times New Roman"/>
          <w:b/>
          <w:color w:val="404040" w:themeColor="text1" w:themeTint="BF"/>
          <w:spacing w:val="-1"/>
          <w:sz w:val="32"/>
          <w:lang w:val="en-US"/>
        </w:rPr>
      </w:pPr>
    </w:p>
    <w:p w14:paraId="33637EEF" w14:textId="77777777" w:rsidR="0091757A" w:rsidDel="00EE7299" w:rsidRDefault="0091757A" w:rsidP="00D36193">
      <w:pPr>
        <w:widowControl w:val="0"/>
        <w:spacing w:before="120" w:after="120" w:line="240" w:lineRule="auto"/>
        <w:ind w:right="202"/>
        <w:rPr>
          <w:del w:id="9" w:author="Sally-Anne.Boyes@Silsden.local" w:date="2023-02-07T13:44:00Z"/>
          <w:rFonts w:eastAsia="Calibri" w:cs="Times New Roman"/>
          <w:b/>
          <w:color w:val="404040" w:themeColor="text1" w:themeTint="BF"/>
          <w:spacing w:val="-1"/>
          <w:sz w:val="32"/>
          <w:lang w:val="en-US"/>
        </w:rPr>
      </w:pPr>
    </w:p>
    <w:p w14:paraId="0B096A13" w14:textId="77777777" w:rsidR="0091757A" w:rsidDel="00EE7299" w:rsidRDefault="0091757A" w:rsidP="00D36193">
      <w:pPr>
        <w:widowControl w:val="0"/>
        <w:spacing w:before="120" w:after="120" w:line="240" w:lineRule="auto"/>
        <w:ind w:right="202"/>
        <w:rPr>
          <w:del w:id="10" w:author="Sally-Anne.Boyes@Silsden.local" w:date="2023-02-07T13:44:00Z"/>
          <w:rFonts w:eastAsia="Calibri" w:cs="Times New Roman"/>
          <w:b/>
          <w:color w:val="404040" w:themeColor="text1" w:themeTint="BF"/>
          <w:spacing w:val="-1"/>
          <w:sz w:val="32"/>
          <w:lang w:val="en-US"/>
        </w:rPr>
      </w:pPr>
    </w:p>
    <w:p w14:paraId="033706D0" w14:textId="77777777" w:rsidR="0091757A" w:rsidDel="00EE7299" w:rsidRDefault="0091757A" w:rsidP="00D36193">
      <w:pPr>
        <w:widowControl w:val="0"/>
        <w:spacing w:before="120" w:after="120" w:line="240" w:lineRule="auto"/>
        <w:ind w:right="202"/>
        <w:rPr>
          <w:del w:id="11" w:author="Sally-Anne.Boyes@Silsden.local" w:date="2023-02-07T13:44:00Z"/>
          <w:rFonts w:eastAsia="Calibri" w:cs="Times New Roman"/>
          <w:b/>
          <w:color w:val="404040" w:themeColor="text1" w:themeTint="BF"/>
          <w:spacing w:val="-1"/>
          <w:sz w:val="32"/>
          <w:lang w:val="en-US"/>
        </w:rPr>
      </w:pPr>
    </w:p>
    <w:p w14:paraId="710D1DF8" w14:textId="77777777" w:rsidR="0091757A" w:rsidDel="00EE7299" w:rsidRDefault="0091757A" w:rsidP="00D36193">
      <w:pPr>
        <w:widowControl w:val="0"/>
        <w:spacing w:before="120" w:after="120" w:line="240" w:lineRule="auto"/>
        <w:ind w:right="202"/>
        <w:rPr>
          <w:del w:id="12" w:author="Sally-Anne.Boyes@Silsden.local" w:date="2023-02-07T13:44:00Z"/>
          <w:rFonts w:eastAsia="Calibri" w:cs="Times New Roman"/>
          <w:b/>
          <w:color w:val="404040" w:themeColor="text1" w:themeTint="BF"/>
          <w:spacing w:val="-1"/>
          <w:sz w:val="32"/>
          <w:lang w:val="en-US"/>
        </w:rPr>
      </w:pPr>
    </w:p>
    <w:p w14:paraId="1F43AD15" w14:textId="77777777" w:rsidR="0091757A" w:rsidDel="00EE7299" w:rsidRDefault="0091757A" w:rsidP="00D36193">
      <w:pPr>
        <w:widowControl w:val="0"/>
        <w:spacing w:before="120" w:after="120" w:line="240" w:lineRule="auto"/>
        <w:ind w:right="202"/>
        <w:rPr>
          <w:del w:id="13" w:author="Sally-Anne.Boyes@Silsden.local" w:date="2023-02-07T13:44:00Z"/>
          <w:rFonts w:eastAsia="Calibri" w:cs="Times New Roman"/>
          <w:b/>
          <w:color w:val="404040" w:themeColor="text1" w:themeTint="BF"/>
          <w:spacing w:val="-1"/>
          <w:sz w:val="32"/>
          <w:lang w:val="en-US"/>
        </w:rPr>
      </w:pPr>
    </w:p>
    <w:p w14:paraId="0253BE19" w14:textId="77777777" w:rsidR="0091757A" w:rsidDel="00EE7299" w:rsidRDefault="0091757A" w:rsidP="00D36193">
      <w:pPr>
        <w:widowControl w:val="0"/>
        <w:spacing w:before="120" w:after="120" w:line="240" w:lineRule="auto"/>
        <w:ind w:right="202"/>
        <w:rPr>
          <w:del w:id="14" w:author="Sally-Anne.Boyes@Silsden.local" w:date="2023-02-07T13:44:00Z"/>
          <w:rFonts w:eastAsia="Calibri" w:cs="Times New Roman"/>
          <w:b/>
          <w:color w:val="404040" w:themeColor="text1" w:themeTint="BF"/>
          <w:spacing w:val="-1"/>
          <w:sz w:val="32"/>
          <w:lang w:val="en-US"/>
        </w:rPr>
      </w:pPr>
    </w:p>
    <w:p w14:paraId="61B072C9" w14:textId="77777777" w:rsidR="0091757A" w:rsidDel="00EE7299" w:rsidRDefault="0091757A" w:rsidP="00D36193">
      <w:pPr>
        <w:widowControl w:val="0"/>
        <w:spacing w:before="120" w:after="120" w:line="240" w:lineRule="auto"/>
        <w:ind w:right="202"/>
        <w:rPr>
          <w:del w:id="15" w:author="Sally-Anne.Boyes@Silsden.local" w:date="2023-02-07T13:44:00Z"/>
          <w:rFonts w:eastAsia="Calibri" w:cs="Times New Roman"/>
          <w:b/>
          <w:color w:val="404040" w:themeColor="text1" w:themeTint="BF"/>
          <w:spacing w:val="-1"/>
          <w:sz w:val="32"/>
          <w:lang w:val="en-US"/>
        </w:rPr>
      </w:pPr>
    </w:p>
    <w:p w14:paraId="49308195" w14:textId="77777777" w:rsidR="0091757A" w:rsidDel="00EE7299" w:rsidRDefault="0091757A" w:rsidP="00D36193">
      <w:pPr>
        <w:widowControl w:val="0"/>
        <w:spacing w:before="120" w:after="120" w:line="240" w:lineRule="auto"/>
        <w:ind w:right="202"/>
        <w:rPr>
          <w:del w:id="16" w:author="Sally-Anne.Boyes@Silsden.local" w:date="2023-02-07T13:44:00Z"/>
          <w:rFonts w:eastAsia="Calibri" w:cs="Times New Roman"/>
          <w:b/>
          <w:color w:val="404040" w:themeColor="text1" w:themeTint="BF"/>
          <w:spacing w:val="-1"/>
          <w:sz w:val="32"/>
          <w:lang w:val="en-US"/>
        </w:rPr>
      </w:pPr>
    </w:p>
    <w:p w14:paraId="64E80592" w14:textId="77777777" w:rsidR="0091757A" w:rsidDel="00EE7299" w:rsidRDefault="0091757A" w:rsidP="00D36193">
      <w:pPr>
        <w:widowControl w:val="0"/>
        <w:spacing w:before="120" w:after="120" w:line="240" w:lineRule="auto"/>
        <w:ind w:right="202"/>
        <w:rPr>
          <w:del w:id="17" w:author="Sally-Anne.Boyes@Silsden.local" w:date="2023-02-07T13:45:00Z"/>
          <w:rFonts w:eastAsia="Calibri" w:cs="Times New Roman"/>
          <w:b/>
          <w:color w:val="404040" w:themeColor="text1" w:themeTint="BF"/>
          <w:spacing w:val="-1"/>
          <w:sz w:val="32"/>
          <w:lang w:val="en-US"/>
        </w:rPr>
      </w:pPr>
    </w:p>
    <w:p w14:paraId="342AA714" w14:textId="77777777" w:rsidR="0091757A" w:rsidDel="00EE7299" w:rsidRDefault="0091757A" w:rsidP="00D36193">
      <w:pPr>
        <w:widowControl w:val="0"/>
        <w:spacing w:before="120" w:after="120" w:line="240" w:lineRule="auto"/>
        <w:ind w:right="202"/>
        <w:rPr>
          <w:del w:id="18" w:author="Sally-Anne.Boyes@Silsden.local" w:date="2023-02-07T13:45:00Z"/>
          <w:rFonts w:eastAsia="Calibri" w:cs="Times New Roman"/>
          <w:b/>
          <w:color w:val="404040" w:themeColor="text1" w:themeTint="BF"/>
          <w:spacing w:val="-1"/>
          <w:sz w:val="32"/>
          <w:lang w:val="en-US"/>
        </w:rPr>
      </w:pPr>
    </w:p>
    <w:p w14:paraId="63587977" w14:textId="77777777" w:rsidR="0091757A" w:rsidDel="00EE7299" w:rsidRDefault="0091757A" w:rsidP="00D36193">
      <w:pPr>
        <w:widowControl w:val="0"/>
        <w:spacing w:before="120" w:after="120" w:line="240" w:lineRule="auto"/>
        <w:ind w:right="202"/>
        <w:rPr>
          <w:del w:id="19" w:author="Sally-Anne.Boyes@Silsden.local" w:date="2023-02-07T13:45:00Z"/>
          <w:rFonts w:eastAsia="Calibri" w:cs="Times New Roman"/>
          <w:b/>
          <w:color w:val="404040" w:themeColor="text1" w:themeTint="BF"/>
          <w:spacing w:val="-1"/>
          <w:sz w:val="32"/>
          <w:lang w:val="en-US"/>
        </w:rPr>
      </w:pPr>
    </w:p>
    <w:p w14:paraId="5438A3D8" w14:textId="77777777" w:rsidR="0091757A" w:rsidDel="00EE7299" w:rsidRDefault="0091757A" w:rsidP="00D36193">
      <w:pPr>
        <w:widowControl w:val="0"/>
        <w:spacing w:before="120" w:after="120" w:line="240" w:lineRule="auto"/>
        <w:ind w:right="202"/>
        <w:rPr>
          <w:del w:id="20" w:author="Sally-Anne.Boyes@Silsden.local" w:date="2023-02-07T13:45:00Z"/>
          <w:rFonts w:eastAsia="Calibri" w:cs="Times New Roman"/>
          <w:b/>
          <w:color w:val="404040" w:themeColor="text1" w:themeTint="BF"/>
          <w:spacing w:val="-1"/>
          <w:sz w:val="32"/>
          <w:lang w:val="en-US"/>
        </w:rPr>
      </w:pPr>
    </w:p>
    <w:p w14:paraId="1BF2789A" w14:textId="77777777" w:rsidR="0091757A" w:rsidDel="00EE7299" w:rsidRDefault="0091757A" w:rsidP="00D36193">
      <w:pPr>
        <w:widowControl w:val="0"/>
        <w:spacing w:before="120" w:after="120" w:line="240" w:lineRule="auto"/>
        <w:ind w:right="202"/>
        <w:rPr>
          <w:del w:id="21" w:author="Sally-Anne.Boyes@Silsden.local" w:date="2023-02-07T13:45:00Z"/>
          <w:rFonts w:eastAsia="Calibri" w:cs="Times New Roman"/>
          <w:b/>
          <w:color w:val="404040" w:themeColor="text1" w:themeTint="BF"/>
          <w:spacing w:val="-1"/>
          <w:sz w:val="32"/>
          <w:lang w:val="en-US"/>
        </w:rPr>
      </w:pPr>
    </w:p>
    <w:p w14:paraId="40096B56" w14:textId="77777777" w:rsidR="0091757A" w:rsidDel="00EE7299" w:rsidRDefault="0091757A" w:rsidP="00D36193">
      <w:pPr>
        <w:widowControl w:val="0"/>
        <w:spacing w:before="120" w:after="120" w:line="240" w:lineRule="auto"/>
        <w:ind w:right="202"/>
        <w:rPr>
          <w:del w:id="22" w:author="Sally-Anne.Boyes@Silsden.local" w:date="2023-02-07T13:45:00Z"/>
          <w:rFonts w:eastAsia="Calibri" w:cs="Times New Roman"/>
          <w:b/>
          <w:color w:val="404040" w:themeColor="text1" w:themeTint="BF"/>
          <w:spacing w:val="-1"/>
          <w:sz w:val="32"/>
          <w:lang w:val="en-US"/>
        </w:rPr>
      </w:pPr>
    </w:p>
    <w:p w14:paraId="44678F58" w14:textId="77777777" w:rsidR="0091757A" w:rsidDel="00EE7299" w:rsidRDefault="0091757A" w:rsidP="00D36193">
      <w:pPr>
        <w:widowControl w:val="0"/>
        <w:spacing w:before="120" w:after="120" w:line="240" w:lineRule="auto"/>
        <w:ind w:right="202"/>
        <w:rPr>
          <w:del w:id="23" w:author="Sally-Anne.Boyes@Silsden.local" w:date="2023-02-07T13:45:00Z"/>
          <w:rFonts w:eastAsia="Calibri" w:cs="Times New Roman"/>
          <w:b/>
          <w:color w:val="404040" w:themeColor="text1" w:themeTint="BF"/>
          <w:spacing w:val="-1"/>
          <w:sz w:val="32"/>
          <w:lang w:val="en-US"/>
        </w:rPr>
      </w:pPr>
    </w:p>
    <w:p w14:paraId="53F2F949" w14:textId="77777777" w:rsidR="0091757A" w:rsidDel="00EE7299" w:rsidRDefault="0091757A" w:rsidP="00D36193">
      <w:pPr>
        <w:widowControl w:val="0"/>
        <w:spacing w:before="120" w:after="120" w:line="240" w:lineRule="auto"/>
        <w:ind w:right="202"/>
        <w:rPr>
          <w:del w:id="24" w:author="Sally-Anne.Boyes@Silsden.local" w:date="2023-02-07T13:45:00Z"/>
          <w:rFonts w:eastAsia="Calibri" w:cs="Times New Roman"/>
          <w:b/>
          <w:color w:val="404040" w:themeColor="text1" w:themeTint="BF"/>
          <w:spacing w:val="-1"/>
          <w:sz w:val="32"/>
          <w:lang w:val="en-US"/>
        </w:rPr>
      </w:pPr>
    </w:p>
    <w:p w14:paraId="2B5248F3" w14:textId="77777777" w:rsidR="0091757A" w:rsidDel="00EE7299" w:rsidRDefault="0091757A" w:rsidP="00D36193">
      <w:pPr>
        <w:widowControl w:val="0"/>
        <w:spacing w:before="120" w:after="120" w:line="240" w:lineRule="auto"/>
        <w:ind w:right="202"/>
        <w:rPr>
          <w:del w:id="25" w:author="Sally-Anne.Boyes@Silsden.local" w:date="2023-02-07T13:45:00Z"/>
          <w:rFonts w:eastAsia="Calibri" w:cs="Times New Roman"/>
          <w:b/>
          <w:color w:val="404040" w:themeColor="text1" w:themeTint="BF"/>
          <w:spacing w:val="-1"/>
          <w:sz w:val="32"/>
          <w:lang w:val="en-US"/>
        </w:rPr>
      </w:pPr>
    </w:p>
    <w:p w14:paraId="0EC56D8B" w14:textId="77777777" w:rsidR="0091757A" w:rsidDel="00EE7299" w:rsidRDefault="0091757A" w:rsidP="00D36193">
      <w:pPr>
        <w:widowControl w:val="0"/>
        <w:spacing w:before="120" w:after="120" w:line="240" w:lineRule="auto"/>
        <w:ind w:right="202"/>
        <w:rPr>
          <w:del w:id="26" w:author="Sally-Anne.Boyes@Silsden.local" w:date="2023-02-07T13:45:00Z"/>
          <w:rFonts w:eastAsia="Calibri" w:cs="Times New Roman"/>
          <w:b/>
          <w:color w:val="404040" w:themeColor="text1" w:themeTint="BF"/>
          <w:spacing w:val="-1"/>
          <w:sz w:val="32"/>
          <w:lang w:val="en-US"/>
        </w:rPr>
      </w:pPr>
    </w:p>
    <w:p w14:paraId="47082A1D" w14:textId="77777777" w:rsidR="0091757A" w:rsidDel="00EE7299" w:rsidRDefault="0091757A" w:rsidP="00D36193">
      <w:pPr>
        <w:widowControl w:val="0"/>
        <w:spacing w:before="120" w:after="120" w:line="240" w:lineRule="auto"/>
        <w:ind w:right="202"/>
        <w:rPr>
          <w:del w:id="27" w:author="Sally-Anne.Boyes@Silsden.local" w:date="2023-02-07T13:45:00Z"/>
          <w:rFonts w:eastAsia="Calibri" w:cs="Times New Roman"/>
          <w:b/>
          <w:color w:val="404040" w:themeColor="text1" w:themeTint="BF"/>
          <w:spacing w:val="-1"/>
          <w:sz w:val="32"/>
          <w:lang w:val="en-US"/>
        </w:rPr>
      </w:pPr>
    </w:p>
    <w:p w14:paraId="1F44725A" w14:textId="77777777" w:rsidR="0091757A" w:rsidDel="00EE7299" w:rsidRDefault="0091757A" w:rsidP="00D36193">
      <w:pPr>
        <w:widowControl w:val="0"/>
        <w:spacing w:before="120" w:after="120" w:line="240" w:lineRule="auto"/>
        <w:ind w:right="202"/>
        <w:rPr>
          <w:del w:id="28" w:author="Sally-Anne.Boyes@Silsden.local" w:date="2023-02-07T13:45:00Z"/>
          <w:rFonts w:eastAsia="Calibri" w:cs="Times New Roman"/>
          <w:b/>
          <w:color w:val="404040" w:themeColor="text1" w:themeTint="BF"/>
          <w:spacing w:val="-1"/>
          <w:sz w:val="32"/>
          <w:lang w:val="en-US"/>
        </w:rPr>
      </w:pPr>
    </w:p>
    <w:p w14:paraId="1FE3BC0A" w14:textId="77777777" w:rsidR="0091757A" w:rsidDel="00EE7299" w:rsidRDefault="0091757A" w:rsidP="00D36193">
      <w:pPr>
        <w:widowControl w:val="0"/>
        <w:spacing w:before="120" w:after="120" w:line="240" w:lineRule="auto"/>
        <w:ind w:right="202"/>
        <w:rPr>
          <w:del w:id="29" w:author="Sally-Anne.Boyes@Silsden.local" w:date="2023-02-07T13:45:00Z"/>
          <w:rFonts w:eastAsia="Calibri" w:cs="Times New Roman"/>
          <w:b/>
          <w:color w:val="404040" w:themeColor="text1" w:themeTint="BF"/>
          <w:spacing w:val="-1"/>
          <w:sz w:val="32"/>
          <w:lang w:val="en-US"/>
        </w:rPr>
      </w:pPr>
    </w:p>
    <w:p w14:paraId="7EB1A133" w14:textId="77777777" w:rsidR="0091757A" w:rsidDel="00EE7299" w:rsidRDefault="0091757A" w:rsidP="00D36193">
      <w:pPr>
        <w:widowControl w:val="0"/>
        <w:spacing w:before="120" w:after="120" w:line="240" w:lineRule="auto"/>
        <w:ind w:right="202"/>
        <w:rPr>
          <w:del w:id="30" w:author="Sally-Anne.Boyes@Silsden.local" w:date="2023-02-07T13:45:00Z"/>
          <w:rFonts w:eastAsia="Calibri" w:cs="Times New Roman"/>
          <w:b/>
          <w:color w:val="404040" w:themeColor="text1" w:themeTint="BF"/>
          <w:spacing w:val="-1"/>
          <w:sz w:val="32"/>
          <w:lang w:val="en-US"/>
        </w:rPr>
      </w:pPr>
    </w:p>
    <w:p w14:paraId="7F820BFF" w14:textId="77777777" w:rsidR="0091757A" w:rsidDel="00EE7299" w:rsidRDefault="0091757A" w:rsidP="00D36193">
      <w:pPr>
        <w:widowControl w:val="0"/>
        <w:spacing w:before="120" w:after="120" w:line="240" w:lineRule="auto"/>
        <w:ind w:right="202"/>
        <w:rPr>
          <w:del w:id="31" w:author="Sally-Anne.Boyes@Silsden.local" w:date="2023-02-07T13:45:00Z"/>
          <w:rFonts w:eastAsia="Calibri" w:cs="Times New Roman"/>
          <w:b/>
          <w:color w:val="404040" w:themeColor="text1" w:themeTint="BF"/>
          <w:spacing w:val="-1"/>
          <w:sz w:val="32"/>
          <w:lang w:val="en-US"/>
        </w:rPr>
      </w:pPr>
    </w:p>
    <w:p w14:paraId="3B133A2F" w14:textId="77777777" w:rsidR="0091757A" w:rsidDel="00EE7299" w:rsidRDefault="0091757A" w:rsidP="00D36193">
      <w:pPr>
        <w:widowControl w:val="0"/>
        <w:spacing w:before="120" w:after="120" w:line="240" w:lineRule="auto"/>
        <w:ind w:right="202"/>
        <w:rPr>
          <w:del w:id="32" w:author="Sally-Anne.Boyes@Silsden.local" w:date="2023-02-07T13:45:00Z"/>
          <w:rFonts w:eastAsia="Calibri" w:cs="Times New Roman"/>
          <w:b/>
          <w:color w:val="404040" w:themeColor="text1" w:themeTint="BF"/>
          <w:spacing w:val="-1"/>
          <w:sz w:val="32"/>
          <w:lang w:val="en-US"/>
        </w:rPr>
      </w:pPr>
    </w:p>
    <w:p w14:paraId="6BAC0359" w14:textId="77777777" w:rsidR="0091757A" w:rsidDel="00EE7299" w:rsidRDefault="0091757A" w:rsidP="00D36193">
      <w:pPr>
        <w:widowControl w:val="0"/>
        <w:spacing w:before="120" w:after="120" w:line="240" w:lineRule="auto"/>
        <w:ind w:right="202"/>
        <w:rPr>
          <w:del w:id="33" w:author="Sally-Anne.Boyes@Silsden.local" w:date="2023-02-07T13:45:00Z"/>
          <w:rFonts w:eastAsia="Calibri" w:cs="Times New Roman"/>
          <w:b/>
          <w:color w:val="404040" w:themeColor="text1" w:themeTint="BF"/>
          <w:spacing w:val="-1"/>
          <w:sz w:val="32"/>
          <w:lang w:val="en-US"/>
        </w:rPr>
      </w:pPr>
    </w:p>
    <w:p w14:paraId="41096B36" w14:textId="77777777" w:rsidR="0091757A" w:rsidDel="00EE7299" w:rsidRDefault="0091757A" w:rsidP="00D36193">
      <w:pPr>
        <w:widowControl w:val="0"/>
        <w:spacing w:before="120" w:after="120" w:line="240" w:lineRule="auto"/>
        <w:ind w:right="202"/>
        <w:rPr>
          <w:del w:id="34" w:author="Sally-Anne.Boyes@Silsden.local" w:date="2023-02-07T13:45:00Z"/>
          <w:rFonts w:eastAsia="Calibri" w:cs="Times New Roman"/>
          <w:b/>
          <w:color w:val="404040" w:themeColor="text1" w:themeTint="BF"/>
          <w:spacing w:val="-1"/>
          <w:sz w:val="32"/>
          <w:lang w:val="en-US"/>
        </w:rPr>
      </w:pPr>
    </w:p>
    <w:p w14:paraId="2162D674" w14:textId="10CDC259" w:rsidR="00D36193" w:rsidRDefault="00D36193" w:rsidP="00D36193">
      <w:pPr>
        <w:widowControl w:val="0"/>
        <w:spacing w:before="120" w:after="120" w:line="240" w:lineRule="auto"/>
        <w:ind w:right="202"/>
        <w:rPr>
          <w:rFonts w:eastAsia="Calibri" w:cs="Times New Roman"/>
          <w:b/>
          <w:color w:val="404040" w:themeColor="text1" w:themeTint="BF"/>
          <w:spacing w:val="-1"/>
          <w:sz w:val="32"/>
          <w:lang w:val="en-US"/>
        </w:rPr>
      </w:pPr>
      <w:r>
        <w:rPr>
          <w:rFonts w:eastAsia="Calibri" w:cs="Times New Roman"/>
          <w:b/>
          <w:color w:val="404040" w:themeColor="text1" w:themeTint="BF"/>
          <w:spacing w:val="-1"/>
          <w:sz w:val="32"/>
          <w:lang w:val="en-US"/>
        </w:rPr>
        <w:t xml:space="preserve">All </w:t>
      </w:r>
      <w:r w:rsidR="00160A15">
        <w:rPr>
          <w:rFonts w:eastAsia="Calibri" w:cs="Times New Roman"/>
          <w:b/>
          <w:color w:val="404040" w:themeColor="text1" w:themeTint="BF"/>
          <w:spacing w:val="-1"/>
          <w:sz w:val="32"/>
          <w:lang w:val="en-US"/>
        </w:rPr>
        <w:t>a</w:t>
      </w:r>
      <w:r w:rsidR="00F879EE">
        <w:rPr>
          <w:rFonts w:eastAsia="Calibri" w:cs="Times New Roman"/>
          <w:b/>
          <w:color w:val="404040" w:themeColor="text1" w:themeTint="BF"/>
          <w:spacing w:val="-1"/>
          <w:sz w:val="32"/>
          <w:lang w:val="en-US"/>
        </w:rPr>
        <w:t xml:space="preserve">bout </w:t>
      </w:r>
      <w:r>
        <w:rPr>
          <w:rFonts w:eastAsia="Calibri" w:cs="Times New Roman"/>
          <w:b/>
          <w:color w:val="404040" w:themeColor="text1" w:themeTint="BF"/>
          <w:spacing w:val="-1"/>
          <w:sz w:val="32"/>
          <w:lang w:val="en-US"/>
        </w:rPr>
        <w:t xml:space="preserve">our </w:t>
      </w:r>
      <w:r w:rsidR="00D03328">
        <w:rPr>
          <w:rFonts w:eastAsia="Calibri" w:cs="Times New Roman"/>
          <w:b/>
          <w:color w:val="404040" w:themeColor="text1" w:themeTint="BF"/>
          <w:spacing w:val="-1"/>
          <w:sz w:val="32"/>
          <w:lang w:val="en-US"/>
        </w:rPr>
        <w:t xml:space="preserve">Holiday Club. </w:t>
      </w:r>
      <w:r w:rsidR="00F879EE">
        <w:rPr>
          <w:rFonts w:eastAsia="Calibri" w:cs="Times New Roman"/>
          <w:b/>
          <w:color w:val="404040" w:themeColor="text1" w:themeTint="BF"/>
          <w:spacing w:val="-1"/>
          <w:sz w:val="32"/>
          <w:lang w:val="en-US"/>
        </w:rPr>
        <w:t xml:space="preserve"> </w:t>
      </w:r>
    </w:p>
    <w:p w14:paraId="67C9DFD4" w14:textId="49FEAFB4" w:rsidR="00702ED4" w:rsidRDefault="00D36193" w:rsidP="00D36193">
      <w:pPr>
        <w:widowControl w:val="0"/>
        <w:spacing w:before="120" w:after="120" w:line="240" w:lineRule="auto"/>
        <w:ind w:right="202"/>
        <w:rPr>
          <w:rFonts w:eastAsia="Trebuchet MS" w:cs="Times New Roman"/>
          <w:color w:val="404040" w:themeColor="text1" w:themeTint="BF"/>
          <w:spacing w:val="-6"/>
          <w:lang w:val="en-US"/>
        </w:rPr>
      </w:pPr>
      <w:r>
        <w:rPr>
          <w:rFonts w:eastAsia="Trebuchet MS" w:cs="Times New Roman"/>
          <w:color w:val="404040" w:themeColor="text1" w:themeTint="BF"/>
          <w:lang w:val="en-US"/>
        </w:rPr>
        <w:lastRenderedPageBreak/>
        <w:t>Our club</w:t>
      </w:r>
      <w:r w:rsidR="00F879EE">
        <w:rPr>
          <w:rFonts w:eastAsia="Trebuchet MS" w:cs="Times New Roman"/>
          <w:color w:val="404040" w:themeColor="text1" w:themeTint="BF"/>
          <w:lang w:val="en-US"/>
        </w:rPr>
        <w:t xml:space="preserve"> is</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registered</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with</w:t>
      </w:r>
      <w:r w:rsidR="00F879EE">
        <w:rPr>
          <w:rFonts w:eastAsia="Trebuchet MS" w:cs="Times New Roman"/>
          <w:color w:val="404040" w:themeColor="text1" w:themeTint="BF"/>
          <w:spacing w:val="-5"/>
          <w:lang w:val="en-US"/>
        </w:rPr>
        <w:t xml:space="preserve"> </w:t>
      </w:r>
      <w:proofErr w:type="spellStart"/>
      <w:r w:rsidR="00F879EE">
        <w:rPr>
          <w:rFonts w:eastAsia="Trebuchet MS" w:cs="Times New Roman"/>
          <w:color w:val="404040" w:themeColor="text1" w:themeTint="BF"/>
          <w:lang w:val="en-US"/>
        </w:rPr>
        <w:t>Ofsted</w:t>
      </w:r>
      <w:proofErr w:type="spellEnd"/>
      <w:r w:rsidR="00F879EE">
        <w:rPr>
          <w:rFonts w:eastAsia="Trebuchet MS" w:cs="Times New Roman"/>
          <w:color w:val="404040" w:themeColor="text1" w:themeTint="BF"/>
          <w:lang w:val="en-US"/>
        </w:rPr>
        <w:t>,</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spacing w:val="-1"/>
          <w:lang w:val="en-US"/>
        </w:rPr>
        <w:t>and</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spacing w:val="-1"/>
          <w:lang w:val="en-US"/>
        </w:rPr>
        <w:t>is</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based</w:t>
      </w:r>
      <w:r w:rsidR="00F879EE">
        <w:rPr>
          <w:rFonts w:eastAsia="Trebuchet MS" w:cs="Times New Roman"/>
          <w:color w:val="404040" w:themeColor="text1" w:themeTint="BF"/>
          <w:spacing w:val="-6"/>
          <w:lang w:val="en-US"/>
        </w:rPr>
        <w:t xml:space="preserve"> at </w:t>
      </w:r>
      <w:r>
        <w:rPr>
          <w:rFonts w:eastAsia="Trebuchet MS" w:cs="Times New Roman"/>
          <w:color w:val="404040" w:themeColor="text1" w:themeTint="BF"/>
          <w:spacing w:val="-6"/>
          <w:lang w:val="en-US"/>
        </w:rPr>
        <w:t>Silsden Primary School</w:t>
      </w:r>
      <w:r w:rsidR="000C70E3">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spacing w:val="-6"/>
          <w:lang w:val="en-US"/>
        </w:rPr>
        <w:t>The club is available to all children</w:t>
      </w:r>
      <w:r>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spacing w:val="-6"/>
          <w:lang w:val="en-US"/>
        </w:rPr>
        <w:t xml:space="preserve">who attend </w:t>
      </w:r>
      <w:r>
        <w:rPr>
          <w:rFonts w:eastAsia="Trebuchet MS" w:cs="Times New Roman"/>
          <w:color w:val="404040" w:themeColor="text1" w:themeTint="BF"/>
          <w:spacing w:val="-6"/>
          <w:lang w:val="en-US"/>
        </w:rPr>
        <w:t xml:space="preserve">Silsden Primary School in </w:t>
      </w:r>
      <w:r w:rsidR="000C70E3">
        <w:rPr>
          <w:rFonts w:eastAsia="Trebuchet MS" w:cs="Times New Roman"/>
          <w:color w:val="404040" w:themeColor="text1" w:themeTint="BF"/>
          <w:spacing w:val="-6"/>
          <w:lang w:val="en-US"/>
        </w:rPr>
        <w:t xml:space="preserve">Nursery </w:t>
      </w:r>
      <w:r>
        <w:rPr>
          <w:rFonts w:eastAsia="Trebuchet MS" w:cs="Times New Roman"/>
          <w:color w:val="404040" w:themeColor="text1" w:themeTint="BF"/>
          <w:spacing w:val="-6"/>
          <w:lang w:val="en-US"/>
        </w:rPr>
        <w:t xml:space="preserve">through to year 6 </w:t>
      </w:r>
      <w:r w:rsidR="00F879EE">
        <w:rPr>
          <w:rFonts w:eastAsia="Trebuchet MS" w:cs="Times New Roman"/>
          <w:color w:val="404040" w:themeColor="text1" w:themeTint="BF"/>
          <w:spacing w:val="-6"/>
          <w:lang w:val="en-US"/>
        </w:rPr>
        <w:t xml:space="preserve">and is open from </w:t>
      </w:r>
      <w:r w:rsidR="00D03328">
        <w:rPr>
          <w:rFonts w:eastAsia="Trebuchet MS" w:cs="Times New Roman"/>
          <w:color w:val="404040" w:themeColor="text1" w:themeTint="BF"/>
          <w:spacing w:val="-6"/>
          <w:lang w:val="en-US"/>
        </w:rPr>
        <w:t>8am – 5pm.</w:t>
      </w:r>
      <w:r w:rsidR="00F879EE">
        <w:rPr>
          <w:rFonts w:eastAsia="Trebuchet MS" w:cs="Times New Roman"/>
          <w:color w:val="404040" w:themeColor="text1" w:themeTint="BF"/>
          <w:spacing w:val="-6"/>
          <w:lang w:val="en-US"/>
        </w:rPr>
        <w:t xml:space="preserve"> The club is open</w:t>
      </w:r>
      <w:r w:rsidR="00D03328">
        <w:rPr>
          <w:rFonts w:eastAsia="Trebuchet MS" w:cs="Times New Roman"/>
          <w:color w:val="404040" w:themeColor="text1" w:themeTint="BF"/>
          <w:spacing w:val="-6"/>
          <w:lang w:val="en-US"/>
        </w:rPr>
        <w:t xml:space="preserve"> for </w:t>
      </w:r>
      <w:r w:rsidR="00164A05">
        <w:rPr>
          <w:rFonts w:eastAsia="Trebuchet MS" w:cs="Times New Roman"/>
          <w:color w:val="404040" w:themeColor="text1" w:themeTint="BF"/>
          <w:spacing w:val="-6"/>
          <w:lang w:val="en-US"/>
        </w:rPr>
        <w:t>9</w:t>
      </w:r>
      <w:r w:rsidR="00D03328">
        <w:rPr>
          <w:rFonts w:eastAsia="Trebuchet MS" w:cs="Times New Roman"/>
          <w:color w:val="404040" w:themeColor="text1" w:themeTint="BF"/>
          <w:spacing w:val="-6"/>
          <w:lang w:val="en-US"/>
        </w:rPr>
        <w:t xml:space="preserve"> weeks of the school holidays – 1 week at February half term, 2 weeks at Easter, 1 week during Spring Bank, the first 4 weeks of the summer holidays and 1 week at </w:t>
      </w:r>
      <w:r w:rsidR="00164A05">
        <w:rPr>
          <w:rFonts w:eastAsia="Trebuchet MS" w:cs="Times New Roman"/>
          <w:color w:val="404040" w:themeColor="text1" w:themeTint="BF"/>
          <w:spacing w:val="-6"/>
          <w:lang w:val="en-US"/>
        </w:rPr>
        <w:t xml:space="preserve">October Half Term. </w:t>
      </w:r>
      <w:r w:rsidR="00D03328">
        <w:rPr>
          <w:rFonts w:eastAsia="Trebuchet MS" w:cs="Times New Roman"/>
          <w:color w:val="404040" w:themeColor="text1" w:themeTint="BF"/>
          <w:spacing w:val="-6"/>
          <w:lang w:val="en-US"/>
        </w:rPr>
        <w:t xml:space="preserve">Days exclude Bank Holidays during the holiday periods </w:t>
      </w:r>
    </w:p>
    <w:p w14:paraId="469CB0FD" w14:textId="77777777" w:rsidR="00702ED4" w:rsidRDefault="00F879EE" w:rsidP="00676528">
      <w:pPr>
        <w:widowControl w:val="0"/>
        <w:spacing w:before="120" w:after="120" w:line="240" w:lineRule="auto"/>
        <w:ind w:right="202"/>
        <w:outlineLvl w:val="1"/>
        <w:rPr>
          <w:rFonts w:eastAsia="Trebuchet MS" w:cs="Times New Roman"/>
          <w:color w:val="404040" w:themeColor="text1" w:themeTint="BF"/>
          <w:sz w:val="24"/>
          <w:szCs w:val="24"/>
          <w:lang w:val="en-US"/>
        </w:rPr>
      </w:pPr>
      <w:r>
        <w:rPr>
          <w:rFonts w:eastAsia="Trebuchet MS" w:cs="Times New Roman"/>
          <w:b/>
          <w:bCs/>
          <w:color w:val="404040" w:themeColor="text1" w:themeTint="BF"/>
          <w:sz w:val="24"/>
          <w:szCs w:val="24"/>
          <w:lang w:val="en-US"/>
        </w:rPr>
        <w:t>Aims</w:t>
      </w:r>
    </w:p>
    <w:p w14:paraId="043EC61C" w14:textId="77777777" w:rsidR="00702ED4" w:rsidRDefault="00D36193" w:rsidP="00676528">
      <w:pPr>
        <w:widowControl w:val="0"/>
        <w:spacing w:before="120" w:after="120" w:line="240" w:lineRule="auto"/>
        <w:ind w:right="202"/>
        <w:rPr>
          <w:rFonts w:eastAsia="Trebuchet MS" w:cs="Times New Roman"/>
          <w:color w:val="404040" w:themeColor="text1" w:themeTint="BF"/>
          <w:lang w:val="en-US"/>
        </w:rPr>
      </w:pPr>
      <w:r>
        <w:rPr>
          <w:rFonts w:eastAsia="Trebuchet MS" w:cs="Times New Roman"/>
          <w:color w:val="404040" w:themeColor="text1" w:themeTint="BF"/>
          <w:lang w:val="en-US"/>
        </w:rPr>
        <w:t>W</w:t>
      </w:r>
      <w:r w:rsidR="00F879EE">
        <w:rPr>
          <w:rFonts w:eastAsia="Trebuchet MS" w:cs="Times New Roman"/>
          <w:color w:val="404040" w:themeColor="text1" w:themeTint="BF"/>
          <w:lang w:val="en-US"/>
        </w:rPr>
        <w:t>e</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aim</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to</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provide</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a</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safe,</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secure</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and</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relaxed</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environment,</w:t>
      </w:r>
      <w:r w:rsidR="00F879EE">
        <w:rPr>
          <w:rFonts w:eastAsia="Trebuchet MS" w:cs="Times New Roman"/>
          <w:color w:val="404040" w:themeColor="text1" w:themeTint="BF"/>
          <w:spacing w:val="24"/>
          <w:w w:val="99"/>
          <w:lang w:val="en-US"/>
        </w:rPr>
        <w:t xml:space="preserve"> </w:t>
      </w:r>
      <w:r w:rsidR="00F879EE">
        <w:rPr>
          <w:rFonts w:eastAsia="Trebuchet MS" w:cs="Times New Roman"/>
          <w:color w:val="404040" w:themeColor="text1" w:themeTint="BF"/>
          <w:lang w:val="en-US"/>
        </w:rPr>
        <w:t>offering</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a</w:t>
      </w:r>
      <w:r w:rsidR="00F879EE">
        <w:rPr>
          <w:rFonts w:eastAsia="Trebuchet MS" w:cs="Times New Roman"/>
          <w:color w:val="404040" w:themeColor="text1" w:themeTint="BF"/>
          <w:spacing w:val="-4"/>
          <w:lang w:val="en-US"/>
        </w:rPr>
        <w:t xml:space="preserve"> </w:t>
      </w:r>
      <w:r w:rsidR="00F879EE">
        <w:rPr>
          <w:rFonts w:eastAsia="Trebuchet MS" w:cs="Times New Roman"/>
          <w:color w:val="404040" w:themeColor="text1" w:themeTint="BF"/>
          <w:lang w:val="en-US"/>
        </w:rPr>
        <w:t>range</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of</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activities</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to</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reflect</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the</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interests</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of</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the</w:t>
      </w:r>
      <w:r w:rsidR="00F879EE">
        <w:rPr>
          <w:rFonts w:eastAsia="Trebuchet MS" w:cs="Times New Roman"/>
          <w:color w:val="404040" w:themeColor="text1" w:themeTint="BF"/>
          <w:spacing w:val="-4"/>
          <w:lang w:val="en-US"/>
        </w:rPr>
        <w:t xml:space="preserve"> </w:t>
      </w:r>
      <w:r w:rsidR="00F879EE">
        <w:rPr>
          <w:rFonts w:eastAsia="Trebuchet MS" w:cs="Times New Roman"/>
          <w:color w:val="404040" w:themeColor="text1" w:themeTint="BF"/>
          <w:lang w:val="en-US"/>
        </w:rPr>
        <w:t>children</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in</w:t>
      </w:r>
      <w:r w:rsidR="00F879EE">
        <w:rPr>
          <w:rFonts w:eastAsia="Trebuchet MS" w:cs="Times New Roman"/>
          <w:color w:val="404040" w:themeColor="text1" w:themeTint="BF"/>
          <w:spacing w:val="-3"/>
          <w:lang w:val="en-US"/>
        </w:rPr>
        <w:t xml:space="preserve"> </w:t>
      </w:r>
      <w:r w:rsidR="00F879EE">
        <w:rPr>
          <w:rFonts w:eastAsia="Trebuchet MS" w:cs="Times New Roman"/>
          <w:color w:val="404040" w:themeColor="text1" w:themeTint="BF"/>
          <w:lang w:val="en-US"/>
        </w:rPr>
        <w:t>our</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care.</w:t>
      </w:r>
    </w:p>
    <w:p w14:paraId="7742DEBC" w14:textId="77777777" w:rsidR="00702ED4" w:rsidRDefault="00F879EE" w:rsidP="00676528">
      <w:pPr>
        <w:widowControl w:val="0"/>
        <w:spacing w:before="120" w:after="120" w:line="240" w:lineRule="auto"/>
        <w:ind w:right="202"/>
        <w:outlineLvl w:val="1"/>
        <w:rPr>
          <w:rFonts w:eastAsia="Trebuchet MS" w:cs="Times New Roman"/>
          <w:color w:val="404040" w:themeColor="text1" w:themeTint="BF"/>
          <w:sz w:val="24"/>
          <w:szCs w:val="24"/>
          <w:lang w:val="en-US"/>
        </w:rPr>
      </w:pPr>
      <w:r>
        <w:rPr>
          <w:rFonts w:eastAsia="Trebuchet MS" w:cs="Times New Roman"/>
          <w:b/>
          <w:bCs/>
          <w:color w:val="404040" w:themeColor="text1" w:themeTint="BF"/>
          <w:sz w:val="24"/>
          <w:szCs w:val="24"/>
          <w:lang w:val="en-US"/>
        </w:rPr>
        <w:t>What</w:t>
      </w:r>
      <w:r>
        <w:rPr>
          <w:rFonts w:eastAsia="Trebuchet MS" w:cs="Times New Roman"/>
          <w:b/>
          <w:bCs/>
          <w:color w:val="404040" w:themeColor="text1" w:themeTint="BF"/>
          <w:spacing w:val="-1"/>
          <w:sz w:val="24"/>
          <w:szCs w:val="24"/>
          <w:lang w:val="en-US"/>
        </w:rPr>
        <w:t xml:space="preserve"> </w:t>
      </w:r>
      <w:r>
        <w:rPr>
          <w:rFonts w:eastAsia="Trebuchet MS" w:cs="Times New Roman"/>
          <w:b/>
          <w:bCs/>
          <w:color w:val="404040" w:themeColor="text1" w:themeTint="BF"/>
          <w:sz w:val="24"/>
          <w:szCs w:val="24"/>
          <w:lang w:val="en-US"/>
        </w:rPr>
        <w:t>we</w:t>
      </w:r>
      <w:r>
        <w:rPr>
          <w:rFonts w:eastAsia="Trebuchet MS" w:cs="Times New Roman"/>
          <w:b/>
          <w:bCs/>
          <w:color w:val="404040" w:themeColor="text1" w:themeTint="BF"/>
          <w:spacing w:val="-1"/>
          <w:sz w:val="24"/>
          <w:szCs w:val="24"/>
          <w:lang w:val="en-US"/>
        </w:rPr>
        <w:t xml:space="preserve"> offer</w:t>
      </w:r>
    </w:p>
    <w:p w14:paraId="5B67C5D6" w14:textId="1E2E42E9" w:rsidR="00702ED4" w:rsidRPr="00A92D2D" w:rsidRDefault="00F879EE" w:rsidP="00676528">
      <w:pPr>
        <w:widowControl w:val="0"/>
        <w:spacing w:before="120" w:after="120" w:line="240" w:lineRule="auto"/>
        <w:ind w:right="202"/>
        <w:rPr>
          <w:rFonts w:eastAsia="Trebuchet MS" w:cs="Times New Roman"/>
          <w:color w:val="404040" w:themeColor="text1" w:themeTint="BF"/>
          <w:lang w:val="en-US"/>
        </w:rPr>
      </w:pPr>
      <w:r w:rsidRPr="00A92D2D">
        <w:rPr>
          <w:rFonts w:eastAsia="Trebuchet MS" w:cs="Times New Roman"/>
          <w:color w:val="404040" w:themeColor="text1" w:themeTint="BF"/>
          <w:spacing w:val="-6"/>
          <w:lang w:val="en-US"/>
        </w:rPr>
        <w:t xml:space="preserve">Children at our club enjoy a wide range of activities, both indoors and out. </w:t>
      </w:r>
      <w:r w:rsidR="00164A05">
        <w:rPr>
          <w:rFonts w:eastAsia="Trebuchet MS" w:cs="Times New Roman"/>
          <w:color w:val="404040" w:themeColor="text1" w:themeTint="BF"/>
          <w:spacing w:val="-6"/>
          <w:lang w:val="en-US"/>
        </w:rPr>
        <w:t xml:space="preserve">There will be a timetable of specific events from crafting, baking, team games and outdoor rounders, treasure hunts and much more. A </w:t>
      </w:r>
      <w:proofErr w:type="spellStart"/>
      <w:r w:rsidR="00164A05">
        <w:rPr>
          <w:rFonts w:eastAsia="Trebuchet MS" w:cs="Times New Roman"/>
          <w:color w:val="404040" w:themeColor="text1" w:themeTint="BF"/>
          <w:spacing w:val="-6"/>
          <w:lang w:val="en-US"/>
        </w:rPr>
        <w:t>programme</w:t>
      </w:r>
      <w:proofErr w:type="spellEnd"/>
      <w:r w:rsidR="00164A05">
        <w:rPr>
          <w:rFonts w:eastAsia="Trebuchet MS" w:cs="Times New Roman"/>
          <w:color w:val="404040" w:themeColor="text1" w:themeTint="BF"/>
          <w:spacing w:val="-6"/>
          <w:lang w:val="en-US"/>
        </w:rPr>
        <w:t xml:space="preserve"> of events will be added to our school website so children know what activities they will be undertaking that day. C</w:t>
      </w:r>
      <w:r w:rsidRPr="00A92D2D">
        <w:rPr>
          <w:rFonts w:eastAsia="Trebuchet MS" w:cs="Times New Roman"/>
          <w:color w:val="404040" w:themeColor="text1" w:themeTint="BF"/>
          <w:lang w:val="en-US"/>
        </w:rPr>
        <w:t>hildren</w:t>
      </w:r>
      <w:r w:rsidRPr="00A92D2D">
        <w:rPr>
          <w:rFonts w:eastAsia="Trebuchet MS" w:cs="Times New Roman"/>
          <w:color w:val="404040" w:themeColor="text1" w:themeTint="BF"/>
          <w:spacing w:val="-7"/>
          <w:lang w:val="en-US"/>
        </w:rPr>
        <w:t xml:space="preserve"> </w:t>
      </w:r>
      <w:r w:rsidRPr="00A92D2D">
        <w:rPr>
          <w:rFonts w:eastAsia="Trebuchet MS" w:cs="Times New Roman"/>
          <w:color w:val="404040" w:themeColor="text1" w:themeTint="BF"/>
          <w:lang w:val="en-US"/>
        </w:rPr>
        <w:t>are</w:t>
      </w:r>
      <w:r w:rsidRPr="00A92D2D">
        <w:rPr>
          <w:rFonts w:eastAsia="Trebuchet MS" w:cs="Times New Roman"/>
          <w:color w:val="404040" w:themeColor="text1" w:themeTint="BF"/>
          <w:spacing w:val="-4"/>
          <w:lang w:val="en-US"/>
        </w:rPr>
        <w:t xml:space="preserve"> </w:t>
      </w:r>
      <w:r w:rsidR="00164A05">
        <w:rPr>
          <w:rFonts w:eastAsia="Trebuchet MS" w:cs="Times New Roman"/>
          <w:color w:val="404040" w:themeColor="text1" w:themeTint="BF"/>
          <w:spacing w:val="-4"/>
          <w:lang w:val="en-US"/>
        </w:rPr>
        <w:t xml:space="preserve">also </w:t>
      </w:r>
      <w:r w:rsidRPr="00A92D2D">
        <w:rPr>
          <w:rFonts w:eastAsia="Trebuchet MS" w:cs="Times New Roman"/>
          <w:color w:val="404040" w:themeColor="text1" w:themeTint="BF"/>
          <w:lang w:val="en-US"/>
        </w:rPr>
        <w:t>free</w:t>
      </w:r>
      <w:r w:rsidRPr="00A92D2D">
        <w:rPr>
          <w:rFonts w:eastAsia="Trebuchet MS" w:cs="Times New Roman"/>
          <w:color w:val="404040" w:themeColor="text1" w:themeTint="BF"/>
          <w:spacing w:val="-7"/>
          <w:lang w:val="en-US"/>
        </w:rPr>
        <w:t xml:space="preserve"> </w:t>
      </w:r>
      <w:r w:rsidRPr="00A92D2D">
        <w:rPr>
          <w:rFonts w:eastAsia="Trebuchet MS" w:cs="Times New Roman"/>
          <w:color w:val="404040" w:themeColor="text1" w:themeTint="BF"/>
          <w:lang w:val="en-US"/>
        </w:rPr>
        <w:t>to</w:t>
      </w:r>
      <w:r w:rsidRPr="00A92D2D">
        <w:rPr>
          <w:rFonts w:eastAsia="Trebuchet MS" w:cs="Times New Roman"/>
          <w:color w:val="404040" w:themeColor="text1" w:themeTint="BF"/>
          <w:spacing w:val="-7"/>
          <w:lang w:val="en-US"/>
        </w:rPr>
        <w:t xml:space="preserve"> </w:t>
      </w:r>
      <w:r w:rsidRPr="00A92D2D">
        <w:rPr>
          <w:rFonts w:eastAsia="Trebuchet MS" w:cs="Times New Roman"/>
          <w:color w:val="404040" w:themeColor="text1" w:themeTint="BF"/>
          <w:lang w:val="en-US"/>
        </w:rPr>
        <w:t>choose</w:t>
      </w:r>
      <w:r w:rsidRPr="00A92D2D">
        <w:rPr>
          <w:rFonts w:eastAsia="Trebuchet MS" w:cs="Times New Roman"/>
          <w:color w:val="404040" w:themeColor="text1" w:themeTint="BF"/>
          <w:spacing w:val="-6"/>
          <w:lang w:val="en-US"/>
        </w:rPr>
        <w:t xml:space="preserve"> </w:t>
      </w:r>
      <w:r w:rsidRPr="00A92D2D">
        <w:rPr>
          <w:rFonts w:eastAsia="Trebuchet MS" w:cs="Times New Roman"/>
          <w:color w:val="404040" w:themeColor="text1" w:themeTint="BF"/>
          <w:lang w:val="en-US"/>
        </w:rPr>
        <w:t>activities</w:t>
      </w:r>
      <w:r w:rsidRPr="00A92D2D">
        <w:rPr>
          <w:rFonts w:eastAsia="Trebuchet MS" w:cs="Times New Roman"/>
          <w:color w:val="404040" w:themeColor="text1" w:themeTint="BF"/>
          <w:spacing w:val="-7"/>
          <w:lang w:val="en-US"/>
        </w:rPr>
        <w:t xml:space="preserve"> </w:t>
      </w:r>
      <w:r w:rsidRPr="00A92D2D">
        <w:rPr>
          <w:rFonts w:eastAsia="Trebuchet MS" w:cs="Times New Roman"/>
          <w:color w:val="404040" w:themeColor="text1" w:themeTint="BF"/>
          <w:lang w:val="en-US"/>
        </w:rPr>
        <w:t>and</w:t>
      </w:r>
      <w:r w:rsidRPr="00A92D2D">
        <w:rPr>
          <w:rFonts w:eastAsia="Trebuchet MS" w:cs="Times New Roman"/>
          <w:color w:val="404040" w:themeColor="text1" w:themeTint="BF"/>
          <w:spacing w:val="25"/>
          <w:w w:val="99"/>
          <w:lang w:val="en-US"/>
        </w:rPr>
        <w:t xml:space="preserve"> </w:t>
      </w:r>
      <w:r w:rsidRPr="00A92D2D">
        <w:rPr>
          <w:rFonts w:eastAsia="Trebuchet MS" w:cs="Times New Roman"/>
          <w:color w:val="404040" w:themeColor="text1" w:themeTint="BF"/>
          <w:lang w:val="en-US"/>
        </w:rPr>
        <w:t>resources</w:t>
      </w:r>
      <w:r w:rsidRPr="00A92D2D">
        <w:rPr>
          <w:rFonts w:eastAsia="Trebuchet MS" w:cs="Times New Roman"/>
          <w:color w:val="404040" w:themeColor="text1" w:themeTint="BF"/>
          <w:spacing w:val="-6"/>
          <w:lang w:val="en-US"/>
        </w:rPr>
        <w:t xml:space="preserve"> </w:t>
      </w:r>
      <w:r w:rsidRPr="00A92D2D">
        <w:rPr>
          <w:rFonts w:eastAsia="Trebuchet MS" w:cs="Times New Roman"/>
          <w:color w:val="404040" w:themeColor="text1" w:themeTint="BF"/>
          <w:lang w:val="en-US"/>
        </w:rPr>
        <w:t>as</w:t>
      </w:r>
      <w:r w:rsidRPr="00A92D2D">
        <w:rPr>
          <w:rFonts w:eastAsia="Trebuchet MS" w:cs="Times New Roman"/>
          <w:color w:val="404040" w:themeColor="text1" w:themeTint="BF"/>
          <w:spacing w:val="-6"/>
          <w:lang w:val="en-US"/>
        </w:rPr>
        <w:t xml:space="preserve"> </w:t>
      </w:r>
      <w:r w:rsidRPr="00A92D2D">
        <w:rPr>
          <w:rFonts w:eastAsia="Trebuchet MS" w:cs="Times New Roman"/>
          <w:color w:val="404040" w:themeColor="text1" w:themeTint="BF"/>
          <w:lang w:val="en-US"/>
        </w:rPr>
        <w:t>they</w:t>
      </w:r>
      <w:r w:rsidRPr="00A92D2D">
        <w:rPr>
          <w:rFonts w:eastAsia="Trebuchet MS" w:cs="Times New Roman"/>
          <w:color w:val="404040" w:themeColor="text1" w:themeTint="BF"/>
          <w:spacing w:val="-6"/>
          <w:lang w:val="en-US"/>
        </w:rPr>
        <w:t xml:space="preserve"> </w:t>
      </w:r>
      <w:r w:rsidRPr="00A92D2D">
        <w:rPr>
          <w:rFonts w:eastAsia="Trebuchet MS" w:cs="Times New Roman"/>
          <w:color w:val="404040" w:themeColor="text1" w:themeTint="BF"/>
          <w:lang w:val="en-US"/>
        </w:rPr>
        <w:t>wish.</w:t>
      </w:r>
      <w:r w:rsidRPr="00A92D2D">
        <w:rPr>
          <w:rFonts w:eastAsia="Trebuchet MS" w:cs="Times New Roman"/>
          <w:color w:val="404040" w:themeColor="text1" w:themeTint="BF"/>
          <w:spacing w:val="-6"/>
          <w:lang w:val="en-US"/>
        </w:rPr>
        <w:t xml:space="preserve"> </w:t>
      </w:r>
      <w:r w:rsidRPr="00A92D2D">
        <w:rPr>
          <w:rFonts w:eastAsia="Trebuchet MS" w:cs="Times New Roman"/>
          <w:color w:val="404040" w:themeColor="text1" w:themeTint="BF"/>
          <w:lang w:val="en-US"/>
        </w:rPr>
        <w:t>There</w:t>
      </w:r>
      <w:r w:rsidRPr="00A92D2D">
        <w:rPr>
          <w:rFonts w:eastAsia="Trebuchet MS" w:cs="Times New Roman"/>
          <w:color w:val="404040" w:themeColor="text1" w:themeTint="BF"/>
          <w:spacing w:val="-7"/>
          <w:lang w:val="en-US"/>
        </w:rPr>
        <w:t xml:space="preserve"> </w:t>
      </w:r>
      <w:r w:rsidRPr="00A92D2D">
        <w:rPr>
          <w:rFonts w:eastAsia="Trebuchet MS" w:cs="Times New Roman"/>
          <w:color w:val="404040" w:themeColor="text1" w:themeTint="BF"/>
          <w:lang w:val="en-US"/>
        </w:rPr>
        <w:t>will</w:t>
      </w:r>
      <w:r w:rsidRPr="00A92D2D">
        <w:rPr>
          <w:rFonts w:eastAsia="Trebuchet MS" w:cs="Times New Roman"/>
          <w:color w:val="404040" w:themeColor="text1" w:themeTint="BF"/>
          <w:spacing w:val="-6"/>
          <w:lang w:val="en-US"/>
        </w:rPr>
        <w:t xml:space="preserve"> </w:t>
      </w:r>
      <w:r w:rsidRPr="00A92D2D">
        <w:rPr>
          <w:rFonts w:eastAsia="Trebuchet MS" w:cs="Times New Roman"/>
          <w:color w:val="404040" w:themeColor="text1" w:themeTint="BF"/>
          <w:lang w:val="en-US"/>
        </w:rPr>
        <w:t>always</w:t>
      </w:r>
      <w:r w:rsidRPr="00A92D2D">
        <w:rPr>
          <w:rFonts w:eastAsia="Trebuchet MS" w:cs="Times New Roman"/>
          <w:color w:val="404040" w:themeColor="text1" w:themeTint="BF"/>
          <w:spacing w:val="-6"/>
          <w:lang w:val="en-US"/>
        </w:rPr>
        <w:t xml:space="preserve"> </w:t>
      </w:r>
      <w:r w:rsidRPr="00A92D2D">
        <w:rPr>
          <w:rFonts w:eastAsia="Trebuchet MS" w:cs="Times New Roman"/>
          <w:color w:val="404040" w:themeColor="text1" w:themeTint="BF"/>
          <w:lang w:val="en-US"/>
        </w:rPr>
        <w:t>be</w:t>
      </w:r>
      <w:r w:rsidRPr="00A92D2D">
        <w:rPr>
          <w:rFonts w:eastAsia="Trebuchet MS" w:cs="Times New Roman"/>
          <w:color w:val="404040" w:themeColor="text1" w:themeTint="BF"/>
          <w:spacing w:val="-7"/>
          <w:lang w:val="en-US"/>
        </w:rPr>
        <w:t xml:space="preserve"> </w:t>
      </w:r>
      <w:r w:rsidRPr="00A92D2D">
        <w:rPr>
          <w:rFonts w:eastAsia="Trebuchet MS" w:cs="Times New Roman"/>
          <w:color w:val="404040" w:themeColor="text1" w:themeTint="BF"/>
          <w:lang w:val="en-US"/>
        </w:rPr>
        <w:t>a</w:t>
      </w:r>
      <w:r w:rsidRPr="00A92D2D">
        <w:rPr>
          <w:rFonts w:eastAsia="Trebuchet MS" w:cs="Times New Roman"/>
          <w:color w:val="404040" w:themeColor="text1" w:themeTint="BF"/>
          <w:spacing w:val="-5"/>
          <w:lang w:val="en-US"/>
        </w:rPr>
        <w:t xml:space="preserve"> </w:t>
      </w:r>
      <w:r w:rsidRPr="00A92D2D">
        <w:rPr>
          <w:rFonts w:eastAsia="Trebuchet MS" w:cs="Times New Roman"/>
          <w:color w:val="404040" w:themeColor="text1" w:themeTint="BF"/>
          <w:lang w:val="en-US"/>
        </w:rPr>
        <w:t>selection</w:t>
      </w:r>
      <w:r w:rsidRPr="00A92D2D">
        <w:rPr>
          <w:rFonts w:eastAsia="Trebuchet MS" w:cs="Times New Roman"/>
          <w:color w:val="404040" w:themeColor="text1" w:themeTint="BF"/>
          <w:spacing w:val="-7"/>
          <w:lang w:val="en-US"/>
        </w:rPr>
        <w:t xml:space="preserve"> </w:t>
      </w:r>
      <w:r w:rsidRPr="00A92D2D">
        <w:rPr>
          <w:rFonts w:eastAsia="Trebuchet MS" w:cs="Times New Roman"/>
          <w:color w:val="404040" w:themeColor="text1" w:themeTint="BF"/>
          <w:lang w:val="en-US"/>
        </w:rPr>
        <w:t>of</w:t>
      </w:r>
      <w:r w:rsidRPr="00A92D2D">
        <w:rPr>
          <w:rFonts w:eastAsia="Trebuchet MS" w:cs="Times New Roman"/>
          <w:color w:val="404040" w:themeColor="text1" w:themeTint="BF"/>
          <w:spacing w:val="-6"/>
          <w:lang w:val="en-US"/>
        </w:rPr>
        <w:t xml:space="preserve"> </w:t>
      </w:r>
      <w:r w:rsidRPr="00A92D2D">
        <w:rPr>
          <w:rFonts w:eastAsia="Trebuchet MS" w:cs="Times New Roman"/>
          <w:color w:val="404040" w:themeColor="text1" w:themeTint="BF"/>
          <w:lang w:val="en-US"/>
        </w:rPr>
        <w:t>activities</w:t>
      </w:r>
      <w:r w:rsidRPr="00A92D2D">
        <w:rPr>
          <w:rFonts w:eastAsia="Trebuchet MS" w:cs="Times New Roman"/>
          <w:color w:val="404040" w:themeColor="text1" w:themeTint="BF"/>
          <w:spacing w:val="-6"/>
          <w:lang w:val="en-US"/>
        </w:rPr>
        <w:t xml:space="preserve"> </w:t>
      </w:r>
      <w:r w:rsidRPr="00A92D2D">
        <w:rPr>
          <w:rFonts w:eastAsia="Trebuchet MS" w:cs="Times New Roman"/>
          <w:color w:val="404040" w:themeColor="text1" w:themeTint="BF"/>
          <w:lang w:val="en-US"/>
        </w:rPr>
        <w:t>and</w:t>
      </w:r>
      <w:r w:rsidRPr="00A92D2D">
        <w:rPr>
          <w:rFonts w:eastAsia="Trebuchet MS" w:cs="Times New Roman"/>
          <w:color w:val="404040" w:themeColor="text1" w:themeTint="BF"/>
          <w:spacing w:val="-7"/>
          <w:lang w:val="en-US"/>
        </w:rPr>
        <w:t xml:space="preserve"> </w:t>
      </w:r>
      <w:r w:rsidRPr="00A92D2D">
        <w:rPr>
          <w:rFonts w:eastAsia="Trebuchet MS" w:cs="Times New Roman"/>
          <w:color w:val="404040" w:themeColor="text1" w:themeTint="BF"/>
          <w:lang w:val="en-US"/>
        </w:rPr>
        <w:t>resources</w:t>
      </w:r>
      <w:r w:rsidRPr="00A92D2D">
        <w:rPr>
          <w:rFonts w:eastAsia="Trebuchet MS" w:cs="Times New Roman"/>
          <w:color w:val="404040" w:themeColor="text1" w:themeTint="BF"/>
          <w:spacing w:val="23"/>
          <w:w w:val="99"/>
          <w:lang w:val="en-US"/>
        </w:rPr>
        <w:t xml:space="preserve"> </w:t>
      </w:r>
      <w:r w:rsidRPr="00A92D2D">
        <w:rPr>
          <w:rFonts w:eastAsia="Trebuchet MS" w:cs="Times New Roman"/>
          <w:color w:val="404040" w:themeColor="text1" w:themeTint="BF"/>
          <w:lang w:val="en-US"/>
        </w:rPr>
        <w:t>available,</w:t>
      </w:r>
      <w:r w:rsidRPr="00A92D2D">
        <w:rPr>
          <w:rFonts w:eastAsia="Trebuchet MS" w:cs="Times New Roman"/>
          <w:color w:val="404040" w:themeColor="text1" w:themeTint="BF"/>
          <w:spacing w:val="-10"/>
          <w:lang w:val="en-US"/>
        </w:rPr>
        <w:t xml:space="preserve"> </w:t>
      </w:r>
      <w:r w:rsidRPr="00A92D2D">
        <w:rPr>
          <w:rFonts w:eastAsia="Trebuchet MS" w:cs="Times New Roman"/>
          <w:color w:val="404040" w:themeColor="text1" w:themeTint="BF"/>
          <w:lang w:val="en-US"/>
        </w:rPr>
        <w:t>including</w:t>
      </w:r>
      <w:r w:rsidRPr="00A92D2D">
        <w:rPr>
          <w:rFonts w:eastAsia="Trebuchet MS" w:cs="Times New Roman"/>
          <w:color w:val="404040" w:themeColor="text1" w:themeTint="BF"/>
          <w:spacing w:val="-9"/>
          <w:lang w:val="en-US"/>
        </w:rPr>
        <w:t xml:space="preserve"> </w:t>
      </w:r>
      <w:r w:rsidRPr="00A92D2D">
        <w:rPr>
          <w:rFonts w:eastAsia="Trebuchet MS" w:cs="Times New Roman"/>
          <w:color w:val="404040" w:themeColor="text1" w:themeTint="BF"/>
          <w:lang w:val="en-US"/>
        </w:rPr>
        <w:t>craft</w:t>
      </w:r>
      <w:r w:rsidR="00D36193" w:rsidRPr="00A92D2D">
        <w:rPr>
          <w:rFonts w:eastAsia="Trebuchet MS" w:cs="Times New Roman"/>
          <w:color w:val="404040" w:themeColor="text1" w:themeTint="BF"/>
          <w:lang w:val="en-US"/>
        </w:rPr>
        <w:t>s</w:t>
      </w:r>
      <w:r w:rsidRPr="00A92D2D">
        <w:rPr>
          <w:rFonts w:eastAsia="Trebuchet MS" w:cs="Times New Roman"/>
          <w:color w:val="404040" w:themeColor="text1" w:themeTint="BF"/>
          <w:lang w:val="en-US"/>
        </w:rPr>
        <w:t>,</w:t>
      </w:r>
      <w:r w:rsidRPr="00A92D2D">
        <w:rPr>
          <w:rFonts w:eastAsia="Trebuchet MS" w:cs="Times New Roman"/>
          <w:color w:val="404040" w:themeColor="text1" w:themeTint="BF"/>
          <w:spacing w:val="-9"/>
          <w:lang w:val="en-US"/>
        </w:rPr>
        <w:t xml:space="preserve"> </w:t>
      </w:r>
      <w:r w:rsidRPr="00A92D2D">
        <w:rPr>
          <w:rFonts w:eastAsia="Trebuchet MS" w:cs="Times New Roman"/>
          <w:color w:val="404040" w:themeColor="text1" w:themeTint="BF"/>
          <w:lang w:val="en-US"/>
        </w:rPr>
        <w:t>board</w:t>
      </w:r>
      <w:r w:rsidRPr="00A92D2D">
        <w:rPr>
          <w:rFonts w:eastAsia="Trebuchet MS" w:cs="Times New Roman"/>
          <w:color w:val="404040" w:themeColor="text1" w:themeTint="BF"/>
          <w:spacing w:val="-9"/>
          <w:lang w:val="en-US"/>
        </w:rPr>
        <w:t xml:space="preserve"> </w:t>
      </w:r>
      <w:r w:rsidRPr="00A92D2D">
        <w:rPr>
          <w:rFonts w:eastAsia="Trebuchet MS" w:cs="Times New Roman"/>
          <w:color w:val="404040" w:themeColor="text1" w:themeTint="BF"/>
          <w:lang w:val="en-US"/>
        </w:rPr>
        <w:t>games,</w:t>
      </w:r>
      <w:r w:rsidRPr="00A92D2D">
        <w:rPr>
          <w:rFonts w:eastAsia="Trebuchet MS" w:cs="Times New Roman"/>
          <w:color w:val="404040" w:themeColor="text1" w:themeTint="BF"/>
          <w:spacing w:val="-9"/>
          <w:lang w:val="en-US"/>
        </w:rPr>
        <w:t xml:space="preserve"> </w:t>
      </w:r>
      <w:r w:rsidRPr="00A92D2D">
        <w:rPr>
          <w:rFonts w:eastAsia="Trebuchet MS" w:cs="Times New Roman"/>
          <w:color w:val="404040" w:themeColor="text1" w:themeTint="BF"/>
          <w:lang w:val="en-US"/>
        </w:rPr>
        <w:t>construction,</w:t>
      </w:r>
      <w:r w:rsidRPr="00A92D2D">
        <w:rPr>
          <w:rFonts w:eastAsia="Trebuchet MS" w:cs="Times New Roman"/>
          <w:color w:val="404040" w:themeColor="text1" w:themeTint="BF"/>
          <w:spacing w:val="-10"/>
          <w:lang w:val="en-US"/>
        </w:rPr>
        <w:t xml:space="preserve"> </w:t>
      </w:r>
      <w:r w:rsidRPr="00A92D2D">
        <w:rPr>
          <w:rFonts w:eastAsia="Trebuchet MS" w:cs="Times New Roman"/>
          <w:color w:val="404040" w:themeColor="text1" w:themeTint="BF"/>
          <w:lang w:val="en-US"/>
        </w:rPr>
        <w:t>physical</w:t>
      </w:r>
      <w:r w:rsidRPr="00A92D2D">
        <w:rPr>
          <w:rFonts w:eastAsia="Trebuchet MS" w:cs="Times New Roman"/>
          <w:color w:val="404040" w:themeColor="text1" w:themeTint="BF"/>
          <w:spacing w:val="-8"/>
          <w:lang w:val="en-US"/>
        </w:rPr>
        <w:t xml:space="preserve"> </w:t>
      </w:r>
      <w:r w:rsidRPr="00A92D2D">
        <w:rPr>
          <w:rFonts w:eastAsia="Trebuchet MS" w:cs="Times New Roman"/>
          <w:color w:val="404040" w:themeColor="text1" w:themeTint="BF"/>
          <w:lang w:val="en-US"/>
        </w:rPr>
        <w:t>play</w:t>
      </w:r>
      <w:r w:rsidRPr="00A92D2D">
        <w:rPr>
          <w:rFonts w:eastAsia="Trebuchet MS" w:cs="Times New Roman"/>
          <w:color w:val="404040" w:themeColor="text1" w:themeTint="BF"/>
          <w:spacing w:val="-8"/>
          <w:lang w:val="en-US"/>
        </w:rPr>
        <w:t xml:space="preserve"> </w:t>
      </w:r>
      <w:r w:rsidRPr="00A92D2D">
        <w:rPr>
          <w:rFonts w:eastAsia="Trebuchet MS" w:cs="Times New Roman"/>
          <w:color w:val="404040" w:themeColor="text1" w:themeTint="BF"/>
          <w:lang w:val="en-US"/>
        </w:rPr>
        <w:t>and</w:t>
      </w:r>
      <w:r w:rsidRPr="00A92D2D">
        <w:rPr>
          <w:rFonts w:eastAsia="Trebuchet MS" w:cs="Times New Roman"/>
          <w:color w:val="404040" w:themeColor="text1" w:themeTint="BF"/>
          <w:spacing w:val="-7"/>
          <w:lang w:val="en-US"/>
        </w:rPr>
        <w:t xml:space="preserve"> </w:t>
      </w:r>
      <w:r w:rsidRPr="00A92D2D">
        <w:rPr>
          <w:rFonts w:eastAsia="Trebuchet MS" w:cs="Times New Roman"/>
          <w:color w:val="404040" w:themeColor="text1" w:themeTint="BF"/>
          <w:lang w:val="en-US"/>
        </w:rPr>
        <w:t>reading.</w:t>
      </w:r>
      <w:r w:rsidRPr="00A92D2D">
        <w:rPr>
          <w:rFonts w:eastAsia="Trebuchet MS" w:cs="Times New Roman"/>
          <w:color w:val="404040" w:themeColor="text1" w:themeTint="BF"/>
          <w:spacing w:val="-5"/>
          <w:lang w:val="en-US"/>
        </w:rPr>
        <w:t xml:space="preserve"> </w:t>
      </w:r>
    </w:p>
    <w:p w14:paraId="371D802E" w14:textId="294B4EA9" w:rsidR="00702ED4" w:rsidRDefault="00F879EE" w:rsidP="00676528">
      <w:pPr>
        <w:widowControl w:val="0"/>
        <w:spacing w:before="120" w:after="120" w:line="240" w:lineRule="auto"/>
        <w:ind w:right="208"/>
        <w:rPr>
          <w:rFonts w:eastAsia="Trebuchet MS" w:cs="Times New Roman"/>
          <w:color w:val="404040" w:themeColor="text1" w:themeTint="BF"/>
          <w:spacing w:val="-6"/>
          <w:lang w:val="en-US"/>
        </w:rPr>
      </w:pPr>
      <w:r w:rsidRPr="00A92D2D">
        <w:rPr>
          <w:rFonts w:eastAsia="Trebuchet MS" w:cs="Times New Roman"/>
          <w:color w:val="404040" w:themeColor="text1" w:themeTint="BF"/>
          <w:spacing w:val="-6"/>
          <w:lang w:val="en-US"/>
        </w:rPr>
        <w:t xml:space="preserve">For outdoor play we have equipment such as </w:t>
      </w:r>
      <w:r w:rsidR="00164A05">
        <w:rPr>
          <w:rFonts w:eastAsia="Trebuchet MS" w:cs="Times New Roman"/>
          <w:color w:val="404040" w:themeColor="text1" w:themeTint="BF"/>
          <w:spacing w:val="-6"/>
          <w:lang w:val="en-US"/>
        </w:rPr>
        <w:t xml:space="preserve">giant garden games, </w:t>
      </w:r>
      <w:r w:rsidRPr="00A92D2D">
        <w:rPr>
          <w:rFonts w:eastAsia="Trebuchet MS" w:cs="Times New Roman"/>
          <w:color w:val="404040" w:themeColor="text1" w:themeTint="BF"/>
          <w:spacing w:val="-6"/>
          <w:lang w:val="en-US"/>
        </w:rPr>
        <w:t xml:space="preserve">footballs, bats and balls, </w:t>
      </w:r>
      <w:proofErr w:type="spellStart"/>
      <w:r w:rsidRPr="00A92D2D">
        <w:rPr>
          <w:rFonts w:eastAsia="Trebuchet MS" w:cs="Times New Roman"/>
          <w:color w:val="404040" w:themeColor="text1" w:themeTint="BF"/>
          <w:spacing w:val="-6"/>
          <w:lang w:val="en-US"/>
        </w:rPr>
        <w:t>hoola</w:t>
      </w:r>
      <w:proofErr w:type="spellEnd"/>
      <w:r w:rsidRPr="00A92D2D">
        <w:rPr>
          <w:rFonts w:eastAsia="Trebuchet MS" w:cs="Times New Roman"/>
          <w:color w:val="404040" w:themeColor="text1" w:themeTint="BF"/>
          <w:spacing w:val="-6"/>
          <w:lang w:val="en-US"/>
        </w:rPr>
        <w:t xml:space="preserve"> hoops and soft Frisbees, as well as </w:t>
      </w:r>
      <w:r w:rsidR="006435CC" w:rsidRPr="00A92D2D">
        <w:rPr>
          <w:rFonts w:eastAsia="Trebuchet MS" w:cs="Times New Roman"/>
          <w:color w:val="404040" w:themeColor="text1" w:themeTint="BF"/>
          <w:spacing w:val="-6"/>
          <w:lang w:val="en-US"/>
        </w:rPr>
        <w:t>c</w:t>
      </w:r>
      <w:r w:rsidRPr="00A92D2D">
        <w:rPr>
          <w:rFonts w:eastAsia="Trebuchet MS" w:cs="Times New Roman"/>
          <w:color w:val="404040" w:themeColor="text1" w:themeTint="BF"/>
          <w:spacing w:val="-6"/>
          <w:lang w:val="en-US"/>
        </w:rPr>
        <w:t xml:space="preserve">halk art and the </w:t>
      </w:r>
      <w:proofErr w:type="gramStart"/>
      <w:r w:rsidRPr="00A92D2D">
        <w:rPr>
          <w:rFonts w:eastAsia="Trebuchet MS" w:cs="Times New Roman"/>
          <w:color w:val="404040" w:themeColor="text1" w:themeTint="BF"/>
          <w:spacing w:val="-6"/>
          <w:lang w:val="en-US"/>
        </w:rPr>
        <w:t>ever popular</w:t>
      </w:r>
      <w:proofErr w:type="gramEnd"/>
      <w:r w:rsidRPr="00A92D2D">
        <w:rPr>
          <w:rFonts w:eastAsia="Trebuchet MS" w:cs="Times New Roman"/>
          <w:color w:val="404040" w:themeColor="text1" w:themeTint="BF"/>
          <w:spacing w:val="-6"/>
          <w:lang w:val="en-US"/>
        </w:rPr>
        <w:t xml:space="preserve"> bubble blowing</w:t>
      </w:r>
      <w:r w:rsidR="006435CC" w:rsidRPr="00A92D2D">
        <w:rPr>
          <w:rFonts w:eastAsia="Trebuchet MS" w:cs="Times New Roman"/>
          <w:color w:val="404040" w:themeColor="text1" w:themeTint="BF"/>
          <w:spacing w:val="-6"/>
          <w:lang w:val="en-US"/>
        </w:rPr>
        <w:t>.  Children will also have the o</w:t>
      </w:r>
      <w:r w:rsidR="005923DE">
        <w:rPr>
          <w:rFonts w:eastAsia="Trebuchet MS" w:cs="Times New Roman"/>
          <w:color w:val="404040" w:themeColor="text1" w:themeTint="BF"/>
          <w:spacing w:val="-6"/>
          <w:lang w:val="en-US"/>
        </w:rPr>
        <w:t>p</w:t>
      </w:r>
      <w:r w:rsidR="006435CC" w:rsidRPr="00A92D2D">
        <w:rPr>
          <w:rFonts w:eastAsia="Trebuchet MS" w:cs="Times New Roman"/>
          <w:color w:val="404040" w:themeColor="text1" w:themeTint="BF"/>
          <w:spacing w:val="-6"/>
          <w:lang w:val="en-US"/>
        </w:rPr>
        <w:t>p</w:t>
      </w:r>
      <w:r w:rsidR="005923DE">
        <w:rPr>
          <w:rFonts w:eastAsia="Trebuchet MS" w:cs="Times New Roman"/>
          <w:color w:val="404040" w:themeColor="text1" w:themeTint="BF"/>
          <w:spacing w:val="-6"/>
          <w:lang w:val="en-US"/>
        </w:rPr>
        <w:t>o</w:t>
      </w:r>
      <w:r w:rsidR="006435CC" w:rsidRPr="00A92D2D">
        <w:rPr>
          <w:rFonts w:eastAsia="Trebuchet MS" w:cs="Times New Roman"/>
          <w:color w:val="404040" w:themeColor="text1" w:themeTint="BF"/>
          <w:spacing w:val="-6"/>
          <w:lang w:val="en-US"/>
        </w:rPr>
        <w:t>rtunity to play team games such as football, netball</w:t>
      </w:r>
      <w:r w:rsidR="00164A05">
        <w:rPr>
          <w:rFonts w:eastAsia="Trebuchet MS" w:cs="Times New Roman"/>
          <w:color w:val="404040" w:themeColor="text1" w:themeTint="BF"/>
          <w:spacing w:val="-6"/>
          <w:lang w:val="en-US"/>
        </w:rPr>
        <w:t>, rounders</w:t>
      </w:r>
      <w:r w:rsidR="006435CC" w:rsidRPr="00A92D2D">
        <w:rPr>
          <w:rFonts w:eastAsia="Trebuchet MS" w:cs="Times New Roman"/>
          <w:color w:val="404040" w:themeColor="text1" w:themeTint="BF"/>
          <w:spacing w:val="-6"/>
          <w:lang w:val="en-US"/>
        </w:rPr>
        <w:t xml:space="preserve"> and other sports when the weather is nice. </w:t>
      </w:r>
    </w:p>
    <w:p w14:paraId="03DD3921" w14:textId="36F00DF2" w:rsidR="00D03328" w:rsidRPr="00A92D2D" w:rsidRDefault="00D03328" w:rsidP="00676528">
      <w:pPr>
        <w:widowControl w:val="0"/>
        <w:spacing w:before="120" w:after="120" w:line="240" w:lineRule="auto"/>
        <w:ind w:right="208"/>
        <w:rPr>
          <w:rFonts w:eastAsia="Trebuchet MS" w:cs="Times New Roman"/>
          <w:color w:val="404040" w:themeColor="text1" w:themeTint="BF"/>
          <w:spacing w:val="-6"/>
          <w:lang w:val="en-US"/>
        </w:rPr>
      </w:pPr>
      <w:r>
        <w:rPr>
          <w:rFonts w:eastAsia="Trebuchet MS" w:cs="Times New Roman"/>
          <w:color w:val="404040" w:themeColor="text1" w:themeTint="BF"/>
          <w:spacing w:val="-6"/>
          <w:lang w:val="en-US"/>
        </w:rPr>
        <w:t>A full timetable will be issued in advance, so children are aware of the daily schedule</w:t>
      </w:r>
    </w:p>
    <w:p w14:paraId="01CB2B99" w14:textId="77777777" w:rsidR="00702ED4" w:rsidRPr="00A92D2D" w:rsidRDefault="00F879EE" w:rsidP="00676528">
      <w:pPr>
        <w:widowControl w:val="0"/>
        <w:spacing w:before="120" w:after="120" w:line="240" w:lineRule="auto"/>
        <w:ind w:right="202"/>
        <w:outlineLvl w:val="1"/>
        <w:rPr>
          <w:rFonts w:eastAsia="Trebuchet MS" w:cs="Times New Roman"/>
          <w:color w:val="404040" w:themeColor="text1" w:themeTint="BF"/>
          <w:sz w:val="24"/>
          <w:szCs w:val="24"/>
          <w:lang w:val="en-US"/>
        </w:rPr>
      </w:pPr>
      <w:r w:rsidRPr="00A92D2D">
        <w:rPr>
          <w:rFonts w:eastAsia="Trebuchet MS" w:cs="Times New Roman"/>
          <w:b/>
          <w:bCs/>
          <w:color w:val="404040" w:themeColor="text1" w:themeTint="BF"/>
          <w:spacing w:val="-1"/>
          <w:sz w:val="24"/>
          <w:szCs w:val="24"/>
          <w:lang w:val="en-US"/>
        </w:rPr>
        <w:t>What we provide</w:t>
      </w:r>
    </w:p>
    <w:p w14:paraId="6A54399D" w14:textId="32E645AB" w:rsidR="00702ED4" w:rsidRPr="00A92D2D" w:rsidRDefault="00F879EE" w:rsidP="00676528">
      <w:pPr>
        <w:widowControl w:val="0"/>
        <w:spacing w:before="120" w:after="120" w:line="240" w:lineRule="auto"/>
        <w:ind w:right="208"/>
        <w:rPr>
          <w:rFonts w:eastAsia="Trebuchet MS" w:cs="Times New Roman"/>
          <w:color w:val="404040" w:themeColor="text1" w:themeTint="BF"/>
          <w:spacing w:val="-6"/>
          <w:lang w:val="en-US"/>
        </w:rPr>
      </w:pPr>
      <w:r w:rsidRPr="00A92D2D">
        <w:rPr>
          <w:rFonts w:eastAsia="Trebuchet MS" w:cs="Times New Roman"/>
          <w:color w:val="404040" w:themeColor="text1" w:themeTint="BF"/>
          <w:spacing w:val="-6"/>
          <w:lang w:val="en-US"/>
        </w:rPr>
        <w:t xml:space="preserve">All children who attend </w:t>
      </w:r>
      <w:r w:rsidR="00D03328">
        <w:rPr>
          <w:rFonts w:eastAsia="Trebuchet MS" w:cs="Times New Roman"/>
          <w:color w:val="404040" w:themeColor="text1" w:themeTint="BF"/>
          <w:spacing w:val="-6"/>
          <w:lang w:val="en-US"/>
        </w:rPr>
        <w:t xml:space="preserve">the before club session </w:t>
      </w:r>
      <w:r w:rsidRPr="00A92D2D">
        <w:rPr>
          <w:rFonts w:eastAsia="Trebuchet MS" w:cs="Times New Roman"/>
          <w:color w:val="404040" w:themeColor="text1" w:themeTint="BF"/>
          <w:spacing w:val="-6"/>
          <w:lang w:val="en-US"/>
        </w:rPr>
        <w:t xml:space="preserve">have breakfast provided, with a choice of fruit, cereals and toast, along with </w:t>
      </w:r>
      <w:del w:id="35" w:author="Sally-Anne.Boyes@Silsden.local" w:date="2022-06-22T15:55:00Z">
        <w:r w:rsidRPr="00A92D2D" w:rsidDel="00A30E0D">
          <w:rPr>
            <w:rFonts w:eastAsia="Trebuchet MS" w:cs="Times New Roman"/>
            <w:color w:val="404040" w:themeColor="text1" w:themeTint="BF"/>
            <w:spacing w:val="-6"/>
            <w:lang w:val="en-US"/>
          </w:rPr>
          <w:delText>fruit juice or</w:delText>
        </w:r>
      </w:del>
      <w:ins w:id="36" w:author="Sally-Anne.Boyes@Silsden.local" w:date="2022-06-22T15:55:00Z">
        <w:r w:rsidR="00A30E0D">
          <w:rPr>
            <w:rFonts w:eastAsia="Trebuchet MS" w:cs="Times New Roman"/>
            <w:color w:val="404040" w:themeColor="text1" w:themeTint="BF"/>
            <w:spacing w:val="-6"/>
            <w:lang w:val="en-US"/>
          </w:rPr>
          <w:t>water or</w:t>
        </w:r>
      </w:ins>
      <w:r w:rsidRPr="00A92D2D">
        <w:rPr>
          <w:rFonts w:eastAsia="Trebuchet MS" w:cs="Times New Roman"/>
          <w:color w:val="404040" w:themeColor="text1" w:themeTint="BF"/>
          <w:spacing w:val="-6"/>
          <w:lang w:val="en-US"/>
        </w:rPr>
        <w:t xml:space="preserve"> milk and activities and games are provided for the remainder of the morning before the school </w:t>
      </w:r>
      <w:r w:rsidR="00525B7E">
        <w:rPr>
          <w:rFonts w:eastAsia="Trebuchet MS" w:cs="Times New Roman"/>
          <w:color w:val="404040" w:themeColor="text1" w:themeTint="BF"/>
          <w:spacing w:val="-6"/>
          <w:lang w:val="en-US"/>
        </w:rPr>
        <w:t>club b</w:t>
      </w:r>
      <w:r w:rsidRPr="00A92D2D">
        <w:rPr>
          <w:rFonts w:eastAsia="Trebuchet MS" w:cs="Times New Roman"/>
          <w:color w:val="404040" w:themeColor="text1" w:themeTint="BF"/>
          <w:spacing w:val="-6"/>
          <w:lang w:val="en-US"/>
        </w:rPr>
        <w:t>egins.</w:t>
      </w:r>
      <w:r w:rsidRPr="00A92D2D">
        <w:rPr>
          <w:rFonts w:eastAsia="Trebuchet MS" w:cs="Times New Roman"/>
          <w:color w:val="404040" w:themeColor="text1" w:themeTint="BF"/>
          <w:lang w:val="en-US"/>
        </w:rPr>
        <w:t xml:space="preserve"> We</w:t>
      </w:r>
      <w:r w:rsidRPr="00A92D2D">
        <w:rPr>
          <w:rFonts w:eastAsia="Trebuchet MS" w:cs="Times New Roman"/>
          <w:color w:val="404040" w:themeColor="text1" w:themeTint="BF"/>
          <w:spacing w:val="-5"/>
          <w:lang w:val="en-US"/>
        </w:rPr>
        <w:t xml:space="preserve"> </w:t>
      </w:r>
      <w:r w:rsidRPr="00A92D2D">
        <w:rPr>
          <w:rFonts w:eastAsia="Trebuchet MS" w:cs="Times New Roman"/>
          <w:color w:val="404040" w:themeColor="text1" w:themeTint="BF"/>
          <w:lang w:val="en-US"/>
        </w:rPr>
        <w:t>meet</w:t>
      </w:r>
      <w:r w:rsidRPr="00A92D2D">
        <w:rPr>
          <w:rFonts w:eastAsia="Trebuchet MS" w:cs="Times New Roman"/>
          <w:color w:val="404040" w:themeColor="text1" w:themeTint="BF"/>
          <w:spacing w:val="-8"/>
          <w:lang w:val="en-US"/>
        </w:rPr>
        <w:t xml:space="preserve"> </w:t>
      </w:r>
      <w:r w:rsidRPr="00A92D2D">
        <w:rPr>
          <w:rFonts w:eastAsia="Trebuchet MS" w:cs="Times New Roman"/>
          <w:color w:val="404040" w:themeColor="text1" w:themeTint="BF"/>
          <w:lang w:val="en-US"/>
        </w:rPr>
        <w:t>individual</w:t>
      </w:r>
      <w:r w:rsidRPr="00A92D2D">
        <w:rPr>
          <w:rFonts w:eastAsia="Trebuchet MS" w:cs="Times New Roman"/>
          <w:color w:val="404040" w:themeColor="text1" w:themeTint="BF"/>
          <w:spacing w:val="-7"/>
          <w:lang w:val="en-US"/>
        </w:rPr>
        <w:t xml:space="preserve"> </w:t>
      </w:r>
      <w:r w:rsidRPr="00A92D2D">
        <w:rPr>
          <w:rFonts w:eastAsia="Trebuchet MS" w:cs="Times New Roman"/>
          <w:color w:val="404040" w:themeColor="text1" w:themeTint="BF"/>
          <w:lang w:val="en-US"/>
        </w:rPr>
        <w:t>dietary</w:t>
      </w:r>
      <w:r w:rsidRPr="00A92D2D">
        <w:rPr>
          <w:rFonts w:eastAsia="Trebuchet MS" w:cs="Times New Roman"/>
          <w:color w:val="404040" w:themeColor="text1" w:themeTint="BF"/>
          <w:spacing w:val="-7"/>
          <w:lang w:val="en-US"/>
        </w:rPr>
        <w:t xml:space="preserve"> </w:t>
      </w:r>
      <w:r w:rsidRPr="00A92D2D">
        <w:rPr>
          <w:rFonts w:eastAsia="Trebuchet MS" w:cs="Times New Roman"/>
          <w:color w:val="404040" w:themeColor="text1" w:themeTint="BF"/>
          <w:lang w:val="en-US"/>
        </w:rPr>
        <w:t>requirements</w:t>
      </w:r>
      <w:r w:rsidRPr="00A92D2D">
        <w:rPr>
          <w:rFonts w:eastAsia="Trebuchet MS" w:cs="Times New Roman"/>
          <w:color w:val="404040" w:themeColor="text1" w:themeTint="BF"/>
          <w:spacing w:val="-8"/>
          <w:lang w:val="en-US"/>
        </w:rPr>
        <w:t xml:space="preserve"> </w:t>
      </w:r>
      <w:r w:rsidRPr="00A92D2D">
        <w:rPr>
          <w:rFonts w:eastAsia="Trebuchet MS" w:cs="Times New Roman"/>
          <w:color w:val="404040" w:themeColor="text1" w:themeTint="BF"/>
          <w:lang w:val="en-US"/>
        </w:rPr>
        <w:t>and</w:t>
      </w:r>
      <w:r w:rsidRPr="00A92D2D">
        <w:rPr>
          <w:rFonts w:eastAsia="Trebuchet MS" w:cs="Times New Roman"/>
          <w:color w:val="404040" w:themeColor="text1" w:themeTint="BF"/>
          <w:spacing w:val="-7"/>
          <w:lang w:val="en-US"/>
        </w:rPr>
        <w:t xml:space="preserve"> </w:t>
      </w:r>
      <w:r w:rsidRPr="00A92D2D">
        <w:rPr>
          <w:rFonts w:eastAsia="Trebuchet MS" w:cs="Times New Roman"/>
          <w:color w:val="404040" w:themeColor="text1" w:themeTint="BF"/>
          <w:lang w:val="en-US"/>
        </w:rPr>
        <w:t>parental</w:t>
      </w:r>
      <w:r w:rsidRPr="00A92D2D">
        <w:rPr>
          <w:rFonts w:eastAsia="Trebuchet MS" w:cs="Times New Roman"/>
          <w:color w:val="404040" w:themeColor="text1" w:themeTint="BF"/>
          <w:spacing w:val="24"/>
          <w:w w:val="99"/>
          <w:lang w:val="en-US"/>
        </w:rPr>
        <w:t xml:space="preserve"> </w:t>
      </w:r>
      <w:r w:rsidRPr="00A92D2D">
        <w:rPr>
          <w:rFonts w:eastAsia="Trebuchet MS" w:cs="Times New Roman"/>
          <w:color w:val="404040" w:themeColor="text1" w:themeTint="BF"/>
          <w:lang w:val="en-US"/>
        </w:rPr>
        <w:t>preferences</w:t>
      </w:r>
      <w:r w:rsidRPr="00A92D2D">
        <w:rPr>
          <w:rFonts w:eastAsia="Trebuchet MS" w:cs="Times New Roman"/>
          <w:color w:val="404040" w:themeColor="text1" w:themeTint="BF"/>
          <w:spacing w:val="-9"/>
          <w:lang w:val="en-US"/>
        </w:rPr>
        <w:t xml:space="preserve"> </w:t>
      </w:r>
      <w:r w:rsidRPr="00A92D2D">
        <w:rPr>
          <w:rFonts w:eastAsia="Trebuchet MS" w:cs="Times New Roman"/>
          <w:color w:val="404040" w:themeColor="text1" w:themeTint="BF"/>
          <w:lang w:val="en-US"/>
        </w:rPr>
        <w:t>wherever</w:t>
      </w:r>
      <w:r w:rsidRPr="00A92D2D">
        <w:rPr>
          <w:rFonts w:eastAsia="Trebuchet MS" w:cs="Times New Roman"/>
          <w:color w:val="404040" w:themeColor="text1" w:themeTint="BF"/>
          <w:spacing w:val="-9"/>
          <w:lang w:val="en-US"/>
        </w:rPr>
        <w:t xml:space="preserve"> </w:t>
      </w:r>
      <w:r w:rsidRPr="00A92D2D">
        <w:rPr>
          <w:rFonts w:eastAsia="Trebuchet MS" w:cs="Times New Roman"/>
          <w:color w:val="404040" w:themeColor="text1" w:themeTint="BF"/>
          <w:lang w:val="en-US"/>
        </w:rPr>
        <w:t>possible.</w:t>
      </w:r>
    </w:p>
    <w:p w14:paraId="3C331C3F" w14:textId="1473A598" w:rsidR="00A30E0D" w:rsidRDefault="00A30E0D" w:rsidP="00A30E0D">
      <w:pPr>
        <w:widowControl w:val="0"/>
        <w:spacing w:before="120" w:after="120" w:line="240" w:lineRule="auto"/>
        <w:ind w:right="208"/>
        <w:rPr>
          <w:rFonts w:eastAsia="Trebuchet MS" w:cs="Times New Roman"/>
          <w:color w:val="404040" w:themeColor="text1" w:themeTint="BF"/>
        </w:rPr>
      </w:pPr>
      <w:ins w:id="37" w:author="Sally-Anne.Boyes@Silsden.local" w:date="2022-06-22T15:56:00Z">
        <w:r w:rsidRPr="0097022C">
          <w:rPr>
            <w:rFonts w:eastAsia="Trebuchet MS" w:cs="Times New Roman"/>
            <w:color w:val="404040" w:themeColor="text1" w:themeTint="BF"/>
            <w:rPrChange w:id="38" w:author="Sally-Anne.Boyes@Silsden.local" w:date="2022-06-28T16:59:00Z">
              <w:rPr>
                <w:rFonts w:eastAsia="Trebuchet MS" w:cs="Times New Roman"/>
                <w:color w:val="404040" w:themeColor="text1" w:themeTint="BF"/>
                <w:highlight w:val="yellow"/>
              </w:rPr>
            </w:rPrChange>
          </w:rPr>
          <w:t>Children</w:t>
        </w:r>
      </w:ins>
      <w:r w:rsidR="00525B7E">
        <w:rPr>
          <w:rFonts w:eastAsia="Trebuchet MS" w:cs="Times New Roman"/>
          <w:color w:val="404040" w:themeColor="text1" w:themeTint="BF"/>
        </w:rPr>
        <w:t xml:space="preserve"> who attend the after</w:t>
      </w:r>
      <w:r w:rsidR="00FF016E">
        <w:rPr>
          <w:rFonts w:eastAsia="Trebuchet MS" w:cs="Times New Roman"/>
          <w:color w:val="404040" w:themeColor="text1" w:themeTint="BF"/>
        </w:rPr>
        <w:t>-</w:t>
      </w:r>
      <w:r w:rsidR="00525B7E">
        <w:rPr>
          <w:rFonts w:eastAsia="Trebuchet MS" w:cs="Times New Roman"/>
          <w:color w:val="404040" w:themeColor="text1" w:themeTint="BF"/>
        </w:rPr>
        <w:t>club sessions</w:t>
      </w:r>
      <w:r w:rsidR="00F81DC7">
        <w:rPr>
          <w:rFonts w:eastAsia="Trebuchet MS" w:cs="Times New Roman"/>
          <w:color w:val="404040" w:themeColor="text1" w:themeTint="BF"/>
        </w:rPr>
        <w:t>,</w:t>
      </w:r>
      <w:ins w:id="39" w:author="Sally-Anne.Boyes@Silsden.local" w:date="2022-06-22T15:56:00Z">
        <w:r w:rsidRPr="0097022C">
          <w:rPr>
            <w:rFonts w:eastAsia="Trebuchet MS" w:cs="Times New Roman"/>
            <w:color w:val="404040" w:themeColor="text1" w:themeTint="BF"/>
            <w:rPrChange w:id="40" w:author="Sally-Anne.Boyes@Silsden.local" w:date="2022-06-28T16:59:00Z">
              <w:rPr>
                <w:rFonts w:eastAsia="Trebuchet MS" w:cs="Times New Roman"/>
                <w:color w:val="404040" w:themeColor="text1" w:themeTint="BF"/>
                <w:highlight w:val="yellow"/>
              </w:rPr>
            </w:rPrChange>
          </w:rPr>
          <w:t xml:space="preserve"> will be offered an afternoon snack</w:t>
        </w:r>
      </w:ins>
      <w:r w:rsidR="00525B7E">
        <w:rPr>
          <w:rFonts w:eastAsia="Trebuchet MS" w:cs="Times New Roman"/>
          <w:color w:val="404040" w:themeColor="text1" w:themeTint="BF"/>
        </w:rPr>
        <w:t xml:space="preserve">, </w:t>
      </w:r>
      <w:ins w:id="41" w:author="Sally-Anne.Boyes@Silsden.local" w:date="2022-06-22T15:56:00Z">
        <w:r w:rsidRPr="0097022C">
          <w:rPr>
            <w:rFonts w:eastAsia="Trebuchet MS" w:cs="Times New Roman"/>
            <w:color w:val="404040" w:themeColor="text1" w:themeTint="BF"/>
            <w:rPrChange w:id="42" w:author="Sally-Anne.Boyes@Silsden.local" w:date="2022-06-28T16:59:00Z">
              <w:rPr>
                <w:rFonts w:eastAsia="Trebuchet MS" w:cs="Times New Roman"/>
                <w:color w:val="404040" w:themeColor="text1" w:themeTint="BF"/>
                <w:highlight w:val="yellow"/>
              </w:rPr>
            </w:rPrChange>
          </w:rPr>
          <w:t xml:space="preserve">consisting of a choice of crackers or a sandwich and fruit and water are always available. </w:t>
        </w:r>
      </w:ins>
    </w:p>
    <w:p w14:paraId="5B665565" w14:textId="7FE6F235" w:rsidR="009D1899" w:rsidRDefault="009D1899" w:rsidP="00A30E0D">
      <w:pPr>
        <w:widowControl w:val="0"/>
        <w:spacing w:before="120" w:after="120" w:line="240" w:lineRule="auto"/>
        <w:ind w:right="208"/>
        <w:rPr>
          <w:rFonts w:eastAsia="Trebuchet MS" w:cs="Times New Roman"/>
          <w:color w:val="404040" w:themeColor="text1" w:themeTint="BF"/>
        </w:rPr>
      </w:pPr>
    </w:p>
    <w:p w14:paraId="59E6D862" w14:textId="465B81BD" w:rsidR="009D1899" w:rsidRPr="00164A05" w:rsidRDefault="009D1899" w:rsidP="00A30E0D">
      <w:pPr>
        <w:widowControl w:val="0"/>
        <w:spacing w:before="120" w:after="120" w:line="240" w:lineRule="auto"/>
        <w:ind w:right="208"/>
        <w:rPr>
          <w:rFonts w:eastAsia="Trebuchet MS" w:cs="Times New Roman"/>
          <w:b/>
          <w:bCs/>
          <w:color w:val="404040" w:themeColor="text1" w:themeTint="BF"/>
        </w:rPr>
      </w:pPr>
      <w:r w:rsidRPr="00164A05">
        <w:rPr>
          <w:rFonts w:eastAsia="Trebuchet MS" w:cs="Times New Roman"/>
          <w:b/>
          <w:bCs/>
          <w:color w:val="404040" w:themeColor="text1" w:themeTint="BF"/>
        </w:rPr>
        <w:t>What you need to provide</w:t>
      </w:r>
    </w:p>
    <w:p w14:paraId="3F8D0F15" w14:textId="5E6FD125" w:rsidR="009D1899" w:rsidRPr="00164A05" w:rsidRDefault="009D1899" w:rsidP="00A30E0D">
      <w:pPr>
        <w:widowControl w:val="0"/>
        <w:spacing w:before="120" w:after="120" w:line="240" w:lineRule="auto"/>
        <w:ind w:right="208"/>
        <w:rPr>
          <w:rFonts w:eastAsia="Trebuchet MS" w:cs="Times New Roman"/>
          <w:color w:val="404040" w:themeColor="text1" w:themeTint="BF"/>
        </w:rPr>
      </w:pPr>
      <w:r w:rsidRPr="00164A05">
        <w:rPr>
          <w:rFonts w:eastAsia="Trebuchet MS" w:cs="Times New Roman"/>
          <w:color w:val="404040" w:themeColor="text1" w:themeTint="BF"/>
        </w:rPr>
        <w:t xml:space="preserve">Your child must be sent with a packed lunch as food is not provided in the main core hours of the holiday club. We are a nut aware school and we ask that you ensure that your child’s packed lunch does not contain any foods that contain nuts.  </w:t>
      </w:r>
      <w:r w:rsidR="00FF016E" w:rsidRPr="00164A05">
        <w:rPr>
          <w:rFonts w:eastAsia="Trebuchet MS" w:cs="Times New Roman"/>
          <w:color w:val="404040" w:themeColor="text1" w:themeTint="BF"/>
        </w:rPr>
        <w:t xml:space="preserve">Please do not send your child with a fizzy drink or sweets in their packed lunch. </w:t>
      </w:r>
    </w:p>
    <w:p w14:paraId="4FE5C4D7" w14:textId="02B766D1" w:rsidR="00FF016E" w:rsidRPr="00164A05" w:rsidRDefault="00FF016E" w:rsidP="00A30E0D">
      <w:pPr>
        <w:widowControl w:val="0"/>
        <w:spacing w:before="120" w:after="120" w:line="240" w:lineRule="auto"/>
        <w:ind w:right="208"/>
        <w:rPr>
          <w:rFonts w:eastAsia="Trebuchet MS" w:cs="Times New Roman"/>
          <w:color w:val="404040" w:themeColor="text1" w:themeTint="BF"/>
        </w:rPr>
      </w:pPr>
      <w:r w:rsidRPr="00164A05">
        <w:rPr>
          <w:rFonts w:eastAsia="Trebuchet MS" w:cs="Times New Roman"/>
          <w:color w:val="404040" w:themeColor="text1" w:themeTint="BF"/>
        </w:rPr>
        <w:t>Ensure your child has a water bottle. This can be refilled throughout the day, if required.</w:t>
      </w:r>
    </w:p>
    <w:p w14:paraId="6FAF15A6" w14:textId="77777777" w:rsidR="009D1899" w:rsidRPr="00164A05" w:rsidRDefault="009D1899" w:rsidP="00A30E0D">
      <w:pPr>
        <w:widowControl w:val="0"/>
        <w:spacing w:before="120" w:after="120" w:line="240" w:lineRule="auto"/>
        <w:ind w:right="208"/>
        <w:rPr>
          <w:rFonts w:eastAsia="Trebuchet MS" w:cs="Times New Roman"/>
          <w:color w:val="404040" w:themeColor="text1" w:themeTint="BF"/>
        </w:rPr>
      </w:pPr>
      <w:r w:rsidRPr="00164A05">
        <w:rPr>
          <w:rFonts w:eastAsia="Trebuchet MS" w:cs="Times New Roman"/>
          <w:color w:val="404040" w:themeColor="text1" w:themeTint="BF"/>
        </w:rPr>
        <w:t>A full itinerary of activities and events will be provided so you have an idea of what clothing will be required. If there is anything specific required, we will add that to the programme of events.</w:t>
      </w:r>
    </w:p>
    <w:p w14:paraId="0990E34C" w14:textId="33A0BBF5" w:rsidR="009D1899" w:rsidRPr="00164A05" w:rsidRDefault="009D1899" w:rsidP="00A30E0D">
      <w:pPr>
        <w:widowControl w:val="0"/>
        <w:spacing w:before="120" w:after="120" w:line="240" w:lineRule="auto"/>
        <w:ind w:right="208"/>
        <w:rPr>
          <w:ins w:id="43" w:author="Sally-Anne.Boyes@Silsden.local" w:date="2022-06-22T15:56:00Z"/>
          <w:rFonts w:eastAsia="Trebuchet MS" w:cs="Times New Roman"/>
          <w:color w:val="404040" w:themeColor="text1" w:themeTint="BF"/>
        </w:rPr>
      </w:pPr>
      <w:proofErr w:type="spellStart"/>
      <w:r w:rsidRPr="00164A05">
        <w:rPr>
          <w:rFonts w:eastAsia="Trebuchet MS" w:cs="Times New Roman"/>
          <w:color w:val="404040" w:themeColor="text1" w:themeTint="BF"/>
        </w:rPr>
        <w:t>Everyday</w:t>
      </w:r>
      <w:proofErr w:type="spellEnd"/>
      <w:r w:rsidRPr="00164A05">
        <w:rPr>
          <w:rFonts w:eastAsia="Trebuchet MS" w:cs="Times New Roman"/>
          <w:color w:val="404040" w:themeColor="text1" w:themeTint="BF"/>
        </w:rPr>
        <w:t xml:space="preserve">, please send your child in comfortable clothing – sweatshirts, joggers, trainers etc will suffice. Please ensure your child has a waterproof coat and hat/scarf/gloves, if a cold day.  </w:t>
      </w:r>
    </w:p>
    <w:p w14:paraId="0FCF700F" w14:textId="77777777" w:rsidR="00702ED4" w:rsidRPr="0097022C" w:rsidDel="00A30E0D" w:rsidRDefault="00F879EE" w:rsidP="00676528">
      <w:pPr>
        <w:widowControl w:val="0"/>
        <w:spacing w:before="120" w:after="120" w:line="240" w:lineRule="auto"/>
        <w:ind w:right="208"/>
        <w:rPr>
          <w:del w:id="44" w:author="Sally-Anne.Boyes@Silsden.local" w:date="2022-06-22T15:55:00Z"/>
          <w:rFonts w:eastAsia="Trebuchet MS" w:cs="Times New Roman"/>
          <w:color w:val="404040" w:themeColor="text1" w:themeTint="BF"/>
          <w:lang w:val="en-US"/>
        </w:rPr>
      </w:pPr>
      <w:del w:id="45" w:author="Sally-Anne.Boyes@Silsden.local" w:date="2022-06-22T15:55:00Z">
        <w:r w:rsidRPr="0097022C" w:rsidDel="00A30E0D">
          <w:rPr>
            <w:rFonts w:eastAsia="Trebuchet MS" w:cs="Times New Roman"/>
            <w:color w:val="404040" w:themeColor="text1" w:themeTint="BF"/>
            <w:lang w:val="en-US"/>
          </w:rPr>
          <w:delText>Children can bring their own snacks from home to the afternoon sessions. We do not provide snacks or meals to children attending these sessions</w:delText>
        </w:r>
        <w:r w:rsidR="00A92D2D" w:rsidRPr="0097022C" w:rsidDel="00A30E0D">
          <w:rPr>
            <w:rFonts w:eastAsia="Trebuchet MS" w:cs="Times New Roman"/>
            <w:color w:val="404040" w:themeColor="text1" w:themeTint="BF"/>
            <w:lang w:val="en-US"/>
          </w:rPr>
          <w:delText xml:space="preserve">, </w:delText>
        </w:r>
        <w:r w:rsidR="003405AD" w:rsidRPr="0097022C" w:rsidDel="00A30E0D">
          <w:rPr>
            <w:rFonts w:eastAsia="Trebuchet MS" w:cs="Times New Roman"/>
            <w:color w:val="404040" w:themeColor="text1" w:themeTint="BF"/>
            <w:lang w:val="en-US"/>
          </w:rPr>
          <w:delText>however</w:delText>
        </w:r>
        <w:r w:rsidR="00A92D2D" w:rsidRPr="0097022C" w:rsidDel="00A30E0D">
          <w:rPr>
            <w:rFonts w:eastAsia="Trebuchet MS" w:cs="Times New Roman"/>
            <w:color w:val="404040" w:themeColor="text1" w:themeTint="BF"/>
            <w:lang w:val="en-US"/>
          </w:rPr>
          <w:delText xml:space="preserve"> f</w:delText>
        </w:r>
        <w:r w:rsidRPr="0097022C" w:rsidDel="00A30E0D">
          <w:rPr>
            <w:rFonts w:eastAsia="Trebuchet MS" w:cs="Times New Roman"/>
            <w:color w:val="404040" w:themeColor="text1" w:themeTint="BF"/>
            <w:lang w:val="en-US"/>
          </w:rPr>
          <w:delText>resh</w:delText>
        </w:r>
        <w:r w:rsidRPr="0097022C" w:rsidDel="00A30E0D">
          <w:rPr>
            <w:rFonts w:eastAsia="Trebuchet MS" w:cs="Times New Roman"/>
            <w:color w:val="404040" w:themeColor="text1" w:themeTint="BF"/>
            <w:spacing w:val="-8"/>
            <w:lang w:val="en-US"/>
          </w:rPr>
          <w:delText xml:space="preserve"> </w:delText>
        </w:r>
        <w:r w:rsidRPr="0097022C" w:rsidDel="00A30E0D">
          <w:rPr>
            <w:rFonts w:eastAsia="Trebuchet MS" w:cs="Times New Roman"/>
            <w:color w:val="404040" w:themeColor="text1" w:themeTint="BF"/>
            <w:lang w:val="en-US"/>
          </w:rPr>
          <w:delText>drinking</w:delText>
        </w:r>
        <w:r w:rsidRPr="0097022C" w:rsidDel="00A30E0D">
          <w:rPr>
            <w:rFonts w:eastAsia="Trebuchet MS" w:cs="Times New Roman"/>
            <w:color w:val="404040" w:themeColor="text1" w:themeTint="BF"/>
            <w:spacing w:val="22"/>
            <w:w w:val="99"/>
            <w:lang w:val="en-US"/>
          </w:rPr>
          <w:delText xml:space="preserve"> </w:delText>
        </w:r>
        <w:r w:rsidRPr="0097022C" w:rsidDel="00A30E0D">
          <w:rPr>
            <w:rFonts w:eastAsia="Trebuchet MS" w:cs="Times New Roman"/>
            <w:color w:val="404040" w:themeColor="text1" w:themeTint="BF"/>
            <w:lang w:val="en-US"/>
          </w:rPr>
          <w:delText>water</w:delText>
        </w:r>
        <w:r w:rsidR="006435CC" w:rsidRPr="0097022C" w:rsidDel="00A30E0D">
          <w:rPr>
            <w:rFonts w:eastAsia="Trebuchet MS" w:cs="Times New Roman"/>
            <w:color w:val="404040" w:themeColor="text1" w:themeTint="BF"/>
            <w:lang w:val="en-US"/>
          </w:rPr>
          <w:delText xml:space="preserve"> a</w:delText>
        </w:r>
        <w:r w:rsidR="003405AD" w:rsidRPr="0097022C" w:rsidDel="00A30E0D">
          <w:rPr>
            <w:rFonts w:eastAsia="Trebuchet MS" w:cs="Times New Roman"/>
            <w:color w:val="404040" w:themeColor="text1" w:themeTint="BF"/>
            <w:lang w:val="en-US"/>
          </w:rPr>
          <w:delText>n</w:delText>
        </w:r>
        <w:r w:rsidR="006435CC" w:rsidRPr="0097022C" w:rsidDel="00A30E0D">
          <w:rPr>
            <w:rFonts w:eastAsia="Trebuchet MS" w:cs="Times New Roman"/>
            <w:color w:val="404040" w:themeColor="text1" w:themeTint="BF"/>
            <w:lang w:val="en-US"/>
          </w:rPr>
          <w:delText xml:space="preserve">d fruit will be available at </w:delText>
        </w:r>
        <w:r w:rsidR="00A92D2D" w:rsidRPr="0097022C" w:rsidDel="00A30E0D">
          <w:rPr>
            <w:rFonts w:eastAsia="Trebuchet MS" w:cs="Times New Roman"/>
            <w:color w:val="404040" w:themeColor="text1" w:themeTint="BF"/>
            <w:lang w:val="en-US"/>
          </w:rPr>
          <w:delText xml:space="preserve">all </w:delText>
        </w:r>
        <w:r w:rsidR="006435CC" w:rsidRPr="0097022C" w:rsidDel="00A30E0D">
          <w:rPr>
            <w:rFonts w:eastAsia="Trebuchet MS" w:cs="Times New Roman"/>
            <w:color w:val="404040" w:themeColor="text1" w:themeTint="BF"/>
            <w:lang w:val="en-US"/>
          </w:rPr>
          <w:delText xml:space="preserve">after-school sessions. </w:delText>
        </w:r>
        <w:r w:rsidRPr="0097022C" w:rsidDel="00A30E0D">
          <w:rPr>
            <w:rFonts w:eastAsia="Trebuchet MS" w:cs="Times New Roman"/>
            <w:color w:val="404040" w:themeColor="text1" w:themeTint="BF"/>
            <w:spacing w:val="-7"/>
            <w:lang w:val="en-US"/>
          </w:rPr>
          <w:delText xml:space="preserve"> </w:delText>
        </w:r>
      </w:del>
    </w:p>
    <w:p w14:paraId="240ABAC1" w14:textId="77777777" w:rsidR="00702ED4" w:rsidRPr="0097022C" w:rsidRDefault="00F879EE" w:rsidP="00676528">
      <w:pPr>
        <w:widowControl w:val="0"/>
        <w:spacing w:before="120" w:after="120" w:line="240" w:lineRule="auto"/>
        <w:ind w:right="202"/>
        <w:outlineLvl w:val="1"/>
        <w:rPr>
          <w:rFonts w:eastAsia="Trebuchet MS" w:cs="Times New Roman"/>
          <w:color w:val="404040" w:themeColor="text1" w:themeTint="BF"/>
          <w:sz w:val="24"/>
          <w:szCs w:val="24"/>
          <w:lang w:val="en-US"/>
        </w:rPr>
      </w:pPr>
      <w:r w:rsidRPr="0097022C">
        <w:rPr>
          <w:rFonts w:eastAsia="Trebuchet MS" w:cs="Times New Roman"/>
          <w:b/>
          <w:bCs/>
          <w:color w:val="404040" w:themeColor="text1" w:themeTint="BF"/>
          <w:sz w:val="24"/>
          <w:szCs w:val="24"/>
          <w:lang w:val="en-US"/>
        </w:rPr>
        <w:t>Staffing</w:t>
      </w:r>
    </w:p>
    <w:p w14:paraId="4AAB46A5" w14:textId="0E6BE32E" w:rsidR="00702ED4" w:rsidRPr="0097022C" w:rsidRDefault="00CC6800" w:rsidP="00676528">
      <w:pPr>
        <w:widowControl w:val="0"/>
        <w:spacing w:before="120" w:after="120" w:line="240" w:lineRule="auto"/>
        <w:ind w:right="202"/>
        <w:rPr>
          <w:rFonts w:eastAsia="Trebuchet MS" w:cs="Times New Roman"/>
          <w:color w:val="404040" w:themeColor="text1" w:themeTint="BF"/>
          <w:lang w:val="en-US"/>
        </w:rPr>
      </w:pPr>
      <w:r w:rsidRPr="0097022C">
        <w:rPr>
          <w:rFonts w:eastAsia="Trebuchet MS" w:cs="Times New Roman"/>
          <w:color w:val="404040" w:themeColor="text1" w:themeTint="BF"/>
          <w:lang w:val="en-US"/>
        </w:rPr>
        <w:t xml:space="preserve">Silsden </w:t>
      </w:r>
      <w:r w:rsidR="00525B7E">
        <w:rPr>
          <w:rFonts w:eastAsia="Trebuchet MS" w:cs="Times New Roman"/>
          <w:color w:val="404040" w:themeColor="text1" w:themeTint="BF"/>
          <w:lang w:val="en-US"/>
        </w:rPr>
        <w:t xml:space="preserve">Holiday Club </w:t>
      </w:r>
      <w:r w:rsidR="00F879EE" w:rsidRPr="0097022C">
        <w:rPr>
          <w:rFonts w:eastAsia="Trebuchet MS" w:cs="Times New Roman"/>
          <w:color w:val="404040" w:themeColor="text1" w:themeTint="BF"/>
          <w:lang w:val="en-US"/>
        </w:rPr>
        <w:t>is</w:t>
      </w:r>
      <w:r w:rsidR="00F879EE" w:rsidRPr="0097022C">
        <w:rPr>
          <w:rFonts w:eastAsia="Trebuchet MS" w:cs="Times New Roman"/>
          <w:color w:val="404040" w:themeColor="text1" w:themeTint="BF"/>
          <w:spacing w:val="-5"/>
          <w:lang w:val="en-US"/>
        </w:rPr>
        <w:t xml:space="preserve"> </w:t>
      </w:r>
      <w:r w:rsidR="00F879EE" w:rsidRPr="0097022C">
        <w:rPr>
          <w:rFonts w:eastAsia="Trebuchet MS" w:cs="Times New Roman"/>
          <w:color w:val="404040" w:themeColor="text1" w:themeTint="BF"/>
          <w:lang w:val="en-US"/>
        </w:rPr>
        <w:t>staffed</w:t>
      </w:r>
      <w:r w:rsidR="00F879EE" w:rsidRPr="0097022C">
        <w:rPr>
          <w:rFonts w:eastAsia="Trebuchet MS" w:cs="Times New Roman"/>
          <w:color w:val="404040" w:themeColor="text1" w:themeTint="BF"/>
          <w:spacing w:val="-6"/>
          <w:lang w:val="en-US"/>
        </w:rPr>
        <w:t xml:space="preserve"> </w:t>
      </w:r>
      <w:r w:rsidR="00F879EE" w:rsidRPr="0097022C">
        <w:rPr>
          <w:rFonts w:eastAsia="Trebuchet MS" w:cs="Times New Roman"/>
          <w:color w:val="404040" w:themeColor="text1" w:themeTint="BF"/>
          <w:lang w:val="en-US"/>
        </w:rPr>
        <w:t>by</w:t>
      </w:r>
      <w:r w:rsidR="00F879EE" w:rsidRPr="0097022C">
        <w:rPr>
          <w:rFonts w:eastAsia="Trebuchet MS" w:cs="Times New Roman"/>
          <w:color w:val="404040" w:themeColor="text1" w:themeTint="BF"/>
          <w:spacing w:val="-7"/>
          <w:lang w:val="en-US"/>
        </w:rPr>
        <w:t xml:space="preserve"> </w:t>
      </w:r>
      <w:r w:rsidR="00AF55EE" w:rsidRPr="0097022C">
        <w:rPr>
          <w:rFonts w:eastAsia="Trebuchet MS" w:cs="Times New Roman"/>
          <w:color w:val="404040" w:themeColor="text1" w:themeTint="BF"/>
          <w:lang w:val="en-US"/>
        </w:rPr>
        <w:t xml:space="preserve">experienced </w:t>
      </w:r>
      <w:r w:rsidR="00F879EE" w:rsidRPr="0097022C">
        <w:rPr>
          <w:rFonts w:eastAsia="Trebuchet MS" w:cs="Times New Roman"/>
          <w:color w:val="404040" w:themeColor="text1" w:themeTint="BF"/>
          <w:spacing w:val="-1"/>
          <w:lang w:val="en-US"/>
        </w:rPr>
        <w:t>play workers</w:t>
      </w:r>
      <w:r w:rsidR="004A3F8C" w:rsidRPr="0097022C">
        <w:rPr>
          <w:rFonts w:eastAsia="Trebuchet MS" w:cs="Times New Roman"/>
          <w:color w:val="404040" w:themeColor="text1" w:themeTint="BF"/>
          <w:spacing w:val="-1"/>
          <w:lang w:val="en-US"/>
        </w:rPr>
        <w:t xml:space="preserve"> who are employed by Silsden Primary School</w:t>
      </w:r>
      <w:r w:rsidR="00F879EE" w:rsidRPr="0097022C">
        <w:rPr>
          <w:rFonts w:eastAsia="Trebuchet MS" w:cs="Times New Roman"/>
          <w:color w:val="404040" w:themeColor="text1" w:themeTint="BF"/>
          <w:spacing w:val="-1"/>
          <w:lang w:val="en-US"/>
        </w:rPr>
        <w:t>.</w:t>
      </w:r>
      <w:r w:rsidR="00F879EE" w:rsidRPr="0097022C">
        <w:rPr>
          <w:rFonts w:eastAsia="Trebuchet MS" w:cs="Times New Roman"/>
          <w:color w:val="404040" w:themeColor="text1" w:themeTint="BF"/>
          <w:spacing w:val="-7"/>
          <w:lang w:val="en-US"/>
        </w:rPr>
        <w:t xml:space="preserve"> </w:t>
      </w:r>
    </w:p>
    <w:p w14:paraId="27C1FB30" w14:textId="77777777" w:rsidR="00702ED4" w:rsidRDefault="00F879EE" w:rsidP="00676528">
      <w:pPr>
        <w:widowControl w:val="0"/>
        <w:spacing w:before="120" w:after="120" w:line="240" w:lineRule="auto"/>
        <w:ind w:right="202"/>
        <w:rPr>
          <w:rFonts w:eastAsia="Trebuchet MS" w:cs="Times New Roman"/>
          <w:color w:val="404040" w:themeColor="text1" w:themeTint="BF"/>
          <w:lang w:val="en-US"/>
        </w:rPr>
      </w:pPr>
      <w:r w:rsidRPr="0097022C">
        <w:rPr>
          <w:rFonts w:eastAsia="Trebuchet MS" w:cs="Times New Roman"/>
          <w:color w:val="404040" w:themeColor="text1" w:themeTint="BF"/>
          <w:lang w:val="en-US"/>
        </w:rPr>
        <w:t>All</w:t>
      </w:r>
      <w:r w:rsidRPr="0097022C">
        <w:rPr>
          <w:rFonts w:eastAsia="Trebuchet MS" w:cs="Times New Roman"/>
          <w:color w:val="404040" w:themeColor="text1" w:themeTint="BF"/>
          <w:spacing w:val="-8"/>
          <w:lang w:val="en-US"/>
        </w:rPr>
        <w:t xml:space="preserve"> </w:t>
      </w:r>
      <w:r w:rsidRPr="0097022C">
        <w:rPr>
          <w:rFonts w:eastAsia="Trebuchet MS" w:cs="Times New Roman"/>
          <w:color w:val="404040" w:themeColor="text1" w:themeTint="BF"/>
          <w:lang w:val="en-US"/>
        </w:rPr>
        <w:t>of</w:t>
      </w:r>
      <w:r w:rsidRPr="0097022C">
        <w:rPr>
          <w:rFonts w:eastAsia="Trebuchet MS" w:cs="Times New Roman"/>
          <w:color w:val="404040" w:themeColor="text1" w:themeTint="BF"/>
          <w:spacing w:val="-7"/>
          <w:lang w:val="en-US"/>
        </w:rPr>
        <w:t xml:space="preserve"> </w:t>
      </w:r>
      <w:r w:rsidRPr="0097022C">
        <w:rPr>
          <w:rFonts w:eastAsia="Trebuchet MS" w:cs="Times New Roman"/>
          <w:color w:val="404040" w:themeColor="text1" w:themeTint="BF"/>
          <w:lang w:val="en-US"/>
        </w:rPr>
        <w:t>our</w:t>
      </w:r>
      <w:r w:rsidRPr="0097022C">
        <w:rPr>
          <w:rFonts w:eastAsia="Trebuchet MS" w:cs="Times New Roman"/>
          <w:color w:val="404040" w:themeColor="text1" w:themeTint="BF"/>
          <w:spacing w:val="-7"/>
          <w:lang w:val="en-US"/>
        </w:rPr>
        <w:t xml:space="preserve"> </w:t>
      </w:r>
      <w:r w:rsidRPr="0097022C">
        <w:rPr>
          <w:rFonts w:eastAsia="Trebuchet MS" w:cs="Times New Roman"/>
          <w:color w:val="404040" w:themeColor="text1" w:themeTint="BF"/>
          <w:lang w:val="en-US"/>
        </w:rPr>
        <w:t>staff</w:t>
      </w:r>
      <w:r w:rsidRPr="0097022C">
        <w:rPr>
          <w:rFonts w:eastAsia="Trebuchet MS" w:cs="Times New Roman"/>
          <w:color w:val="404040" w:themeColor="text1" w:themeTint="BF"/>
          <w:spacing w:val="-7"/>
          <w:lang w:val="en-US"/>
        </w:rPr>
        <w:t xml:space="preserve"> </w:t>
      </w:r>
      <w:r w:rsidRPr="0097022C">
        <w:rPr>
          <w:rFonts w:eastAsia="Trebuchet MS" w:cs="Times New Roman"/>
          <w:color w:val="404040" w:themeColor="text1" w:themeTint="BF"/>
          <w:lang w:val="en-US"/>
        </w:rPr>
        <w:t>have</w:t>
      </w:r>
      <w:r w:rsidRPr="0097022C">
        <w:rPr>
          <w:rFonts w:eastAsia="Trebuchet MS" w:cs="Times New Roman"/>
          <w:color w:val="404040" w:themeColor="text1" w:themeTint="BF"/>
          <w:spacing w:val="-7"/>
          <w:lang w:val="en-US"/>
        </w:rPr>
        <w:t xml:space="preserve"> </w:t>
      </w:r>
      <w:r w:rsidRPr="0097022C">
        <w:rPr>
          <w:rFonts w:eastAsia="Trebuchet MS" w:cs="Times New Roman"/>
          <w:color w:val="404040" w:themeColor="text1" w:themeTint="BF"/>
          <w:lang w:val="en-US"/>
        </w:rPr>
        <w:t>significant</w:t>
      </w:r>
      <w:r w:rsidRPr="0097022C">
        <w:rPr>
          <w:rFonts w:eastAsia="Trebuchet MS" w:cs="Times New Roman"/>
          <w:color w:val="404040" w:themeColor="text1" w:themeTint="BF"/>
          <w:spacing w:val="-7"/>
          <w:lang w:val="en-US"/>
        </w:rPr>
        <w:t xml:space="preserve"> </w:t>
      </w:r>
      <w:r w:rsidRPr="0097022C">
        <w:rPr>
          <w:rFonts w:eastAsia="Trebuchet MS" w:cs="Times New Roman"/>
          <w:color w:val="404040" w:themeColor="text1" w:themeTint="BF"/>
          <w:lang w:val="en-US"/>
        </w:rPr>
        <w:t>experience</w:t>
      </w:r>
      <w:r w:rsidRPr="0097022C">
        <w:rPr>
          <w:rFonts w:eastAsia="Trebuchet MS" w:cs="Times New Roman"/>
          <w:color w:val="404040" w:themeColor="text1" w:themeTint="BF"/>
          <w:spacing w:val="-7"/>
          <w:lang w:val="en-US"/>
        </w:rPr>
        <w:t xml:space="preserve"> </w:t>
      </w:r>
      <w:r w:rsidRPr="0097022C">
        <w:rPr>
          <w:rFonts w:eastAsia="Trebuchet MS" w:cs="Times New Roman"/>
          <w:color w:val="404040" w:themeColor="text1" w:themeTint="BF"/>
          <w:lang w:val="en-US"/>
        </w:rPr>
        <w:t>of</w:t>
      </w:r>
      <w:r w:rsidRPr="0097022C">
        <w:rPr>
          <w:rFonts w:eastAsia="Trebuchet MS" w:cs="Times New Roman"/>
          <w:color w:val="404040" w:themeColor="text1" w:themeTint="BF"/>
          <w:spacing w:val="-7"/>
          <w:lang w:val="en-US"/>
        </w:rPr>
        <w:t xml:space="preserve"> </w:t>
      </w:r>
      <w:r w:rsidRPr="0097022C">
        <w:rPr>
          <w:rFonts w:eastAsia="Trebuchet MS" w:cs="Times New Roman"/>
          <w:color w:val="404040" w:themeColor="text1" w:themeTint="BF"/>
          <w:lang w:val="en-US"/>
        </w:rPr>
        <w:t>working</w:t>
      </w:r>
      <w:r w:rsidRPr="0097022C">
        <w:rPr>
          <w:rFonts w:eastAsia="Trebuchet MS" w:cs="Times New Roman"/>
          <w:color w:val="404040" w:themeColor="text1" w:themeTint="BF"/>
          <w:spacing w:val="-6"/>
          <w:lang w:val="en-US"/>
        </w:rPr>
        <w:t xml:space="preserve"> </w:t>
      </w:r>
      <w:r w:rsidRPr="0097022C">
        <w:rPr>
          <w:rFonts w:eastAsia="Trebuchet MS" w:cs="Times New Roman"/>
          <w:color w:val="404040" w:themeColor="text1" w:themeTint="BF"/>
          <w:lang w:val="en-US"/>
        </w:rPr>
        <w:t>with</w:t>
      </w:r>
      <w:r w:rsidRPr="0097022C">
        <w:rPr>
          <w:rFonts w:eastAsia="Trebuchet MS" w:cs="Times New Roman"/>
          <w:color w:val="404040" w:themeColor="text1" w:themeTint="BF"/>
          <w:spacing w:val="-7"/>
          <w:lang w:val="en-US"/>
        </w:rPr>
        <w:t xml:space="preserve"> </w:t>
      </w:r>
      <w:r w:rsidRPr="0097022C">
        <w:rPr>
          <w:rFonts w:eastAsia="Trebuchet MS" w:cs="Times New Roman"/>
          <w:color w:val="404040" w:themeColor="text1" w:themeTint="BF"/>
          <w:lang w:val="en-US"/>
        </w:rPr>
        <w:t>children</w:t>
      </w:r>
      <w:r w:rsidRPr="0097022C">
        <w:rPr>
          <w:rFonts w:eastAsia="Trebuchet MS" w:cs="Times New Roman"/>
          <w:color w:val="404040" w:themeColor="text1" w:themeTint="BF"/>
          <w:spacing w:val="-6"/>
          <w:lang w:val="en-US"/>
        </w:rPr>
        <w:t xml:space="preserve"> </w:t>
      </w:r>
      <w:r w:rsidRPr="0097022C">
        <w:rPr>
          <w:rFonts w:eastAsia="Trebuchet MS" w:cs="Times New Roman"/>
          <w:color w:val="404040" w:themeColor="text1" w:themeTint="BF"/>
          <w:lang w:val="en-US"/>
        </w:rPr>
        <w:t>and</w:t>
      </w:r>
      <w:r w:rsidRPr="0097022C">
        <w:rPr>
          <w:rFonts w:eastAsia="Trebuchet MS" w:cs="Times New Roman"/>
          <w:color w:val="404040" w:themeColor="text1" w:themeTint="BF"/>
          <w:spacing w:val="-7"/>
          <w:lang w:val="en-US"/>
        </w:rPr>
        <w:t xml:space="preserve"> </w:t>
      </w:r>
      <w:r w:rsidRPr="0097022C">
        <w:rPr>
          <w:rFonts w:eastAsia="Trebuchet MS" w:cs="Times New Roman"/>
          <w:color w:val="404040" w:themeColor="text1" w:themeTint="BF"/>
          <w:lang w:val="en-US"/>
        </w:rPr>
        <w:t>undertake</w:t>
      </w:r>
      <w:r w:rsidRPr="0097022C">
        <w:rPr>
          <w:rFonts w:eastAsia="Trebuchet MS" w:cs="Times New Roman"/>
          <w:color w:val="404040" w:themeColor="text1" w:themeTint="BF"/>
          <w:spacing w:val="27"/>
          <w:w w:val="99"/>
          <w:lang w:val="en-US"/>
        </w:rPr>
        <w:t xml:space="preserve"> </w:t>
      </w:r>
      <w:r w:rsidRPr="0097022C">
        <w:rPr>
          <w:rFonts w:eastAsia="Trebuchet MS" w:cs="Times New Roman"/>
          <w:color w:val="404040" w:themeColor="text1" w:themeTint="BF"/>
          <w:lang w:val="en-US"/>
        </w:rPr>
        <w:t>professional</w:t>
      </w:r>
      <w:r w:rsidRPr="0097022C">
        <w:rPr>
          <w:rFonts w:eastAsia="Trebuchet MS" w:cs="Times New Roman"/>
          <w:color w:val="404040" w:themeColor="text1" w:themeTint="BF"/>
          <w:spacing w:val="-8"/>
          <w:lang w:val="en-US"/>
        </w:rPr>
        <w:t xml:space="preserve"> </w:t>
      </w:r>
      <w:r w:rsidRPr="0097022C">
        <w:rPr>
          <w:rFonts w:eastAsia="Trebuchet MS" w:cs="Times New Roman"/>
          <w:color w:val="404040" w:themeColor="text1" w:themeTint="BF"/>
          <w:lang w:val="en-US"/>
        </w:rPr>
        <w:t>development</w:t>
      </w:r>
      <w:r w:rsidRPr="0097022C">
        <w:rPr>
          <w:rFonts w:eastAsia="Trebuchet MS" w:cs="Times New Roman"/>
          <w:color w:val="404040" w:themeColor="text1" w:themeTint="BF"/>
          <w:spacing w:val="-8"/>
          <w:lang w:val="en-US"/>
        </w:rPr>
        <w:t xml:space="preserve"> </w:t>
      </w:r>
      <w:r w:rsidRPr="0097022C">
        <w:rPr>
          <w:rFonts w:eastAsia="Trebuchet MS" w:cs="Times New Roman"/>
          <w:color w:val="404040" w:themeColor="text1" w:themeTint="BF"/>
          <w:lang w:val="en-US"/>
        </w:rPr>
        <w:t>training.</w:t>
      </w:r>
      <w:r w:rsidRPr="0097022C">
        <w:rPr>
          <w:rFonts w:eastAsia="Trebuchet MS" w:cs="Times New Roman"/>
          <w:color w:val="404040" w:themeColor="text1" w:themeTint="BF"/>
          <w:spacing w:val="-6"/>
          <w:lang w:val="en-US"/>
        </w:rPr>
        <w:t xml:space="preserve"> </w:t>
      </w:r>
      <w:r w:rsidRPr="0097022C">
        <w:rPr>
          <w:rFonts w:eastAsia="Trebuchet MS" w:cs="Times New Roman"/>
          <w:color w:val="404040" w:themeColor="text1" w:themeTint="BF"/>
          <w:lang w:val="en-US"/>
        </w:rPr>
        <w:t>All</w:t>
      </w:r>
      <w:r w:rsidRPr="0097022C">
        <w:rPr>
          <w:rFonts w:eastAsia="Trebuchet MS" w:cs="Times New Roman"/>
          <w:color w:val="404040" w:themeColor="text1" w:themeTint="BF"/>
          <w:spacing w:val="-8"/>
          <w:lang w:val="en-US"/>
        </w:rPr>
        <w:t xml:space="preserve"> </w:t>
      </w:r>
      <w:r w:rsidRPr="0097022C">
        <w:rPr>
          <w:rFonts w:eastAsia="Trebuchet MS" w:cs="Times New Roman"/>
          <w:color w:val="404040" w:themeColor="text1" w:themeTint="BF"/>
          <w:lang w:val="en-US"/>
        </w:rPr>
        <w:t>staff</w:t>
      </w:r>
      <w:r w:rsidRPr="0097022C">
        <w:rPr>
          <w:rFonts w:eastAsia="Trebuchet MS" w:cs="Times New Roman"/>
          <w:color w:val="404040" w:themeColor="text1" w:themeTint="BF"/>
          <w:spacing w:val="-8"/>
          <w:lang w:val="en-US"/>
        </w:rPr>
        <w:t xml:space="preserve"> </w:t>
      </w:r>
      <w:r w:rsidRPr="0097022C">
        <w:rPr>
          <w:rFonts w:eastAsia="Trebuchet MS" w:cs="Times New Roman"/>
          <w:color w:val="404040" w:themeColor="text1" w:themeTint="BF"/>
          <w:lang w:val="en-US"/>
        </w:rPr>
        <w:t>members</w:t>
      </w:r>
      <w:r w:rsidRPr="0097022C">
        <w:rPr>
          <w:rFonts w:eastAsia="Trebuchet MS" w:cs="Times New Roman"/>
          <w:color w:val="404040" w:themeColor="text1" w:themeTint="BF"/>
          <w:spacing w:val="-8"/>
          <w:lang w:val="en-US"/>
        </w:rPr>
        <w:t xml:space="preserve"> </w:t>
      </w:r>
      <w:r w:rsidRPr="0097022C">
        <w:rPr>
          <w:rFonts w:eastAsia="Trebuchet MS" w:cs="Times New Roman"/>
          <w:color w:val="404040" w:themeColor="text1" w:themeTint="BF"/>
          <w:lang w:val="en-US"/>
        </w:rPr>
        <w:t>are</w:t>
      </w:r>
      <w:r w:rsidRPr="0097022C">
        <w:rPr>
          <w:rFonts w:eastAsia="Trebuchet MS" w:cs="Times New Roman"/>
          <w:color w:val="404040" w:themeColor="text1" w:themeTint="BF"/>
          <w:spacing w:val="-8"/>
          <w:lang w:val="en-US"/>
        </w:rPr>
        <w:t xml:space="preserve"> DBS </w:t>
      </w:r>
      <w:r w:rsidRPr="0097022C">
        <w:rPr>
          <w:rFonts w:eastAsia="Trebuchet MS" w:cs="Times New Roman"/>
          <w:color w:val="404040" w:themeColor="text1" w:themeTint="BF"/>
          <w:lang w:val="en-US"/>
        </w:rPr>
        <w:t>checked.</w:t>
      </w:r>
      <w:r w:rsidRPr="0097022C">
        <w:rPr>
          <w:rFonts w:eastAsia="Trebuchet MS" w:cs="Times New Roman"/>
          <w:color w:val="404040" w:themeColor="text1" w:themeTint="BF"/>
          <w:spacing w:val="-9"/>
          <w:lang w:val="en-US"/>
        </w:rPr>
        <w:t xml:space="preserve"> </w:t>
      </w:r>
      <w:r w:rsidRPr="0097022C">
        <w:rPr>
          <w:rFonts w:eastAsia="Trebuchet MS" w:cs="Times New Roman"/>
          <w:color w:val="404040" w:themeColor="text1" w:themeTint="BF"/>
          <w:lang w:val="en-US"/>
        </w:rPr>
        <w:t>We</w:t>
      </w:r>
      <w:r w:rsidRPr="0097022C">
        <w:rPr>
          <w:rFonts w:eastAsia="Trebuchet MS" w:cs="Times New Roman"/>
          <w:color w:val="404040" w:themeColor="text1" w:themeTint="BF"/>
          <w:spacing w:val="-8"/>
          <w:lang w:val="en-US"/>
        </w:rPr>
        <w:t xml:space="preserve"> </w:t>
      </w:r>
      <w:r w:rsidRPr="0097022C">
        <w:rPr>
          <w:rFonts w:eastAsia="Trebuchet MS" w:cs="Times New Roman"/>
          <w:color w:val="404040" w:themeColor="text1" w:themeTint="BF"/>
          <w:lang w:val="en-US"/>
        </w:rPr>
        <w:t>maintain</w:t>
      </w:r>
      <w:r w:rsidRPr="0097022C">
        <w:rPr>
          <w:rFonts w:eastAsia="Trebuchet MS" w:cs="Times New Roman"/>
          <w:color w:val="404040" w:themeColor="text1" w:themeTint="BF"/>
          <w:spacing w:val="-8"/>
          <w:lang w:val="en-US"/>
        </w:rPr>
        <w:t xml:space="preserve"> </w:t>
      </w:r>
      <w:r w:rsidRPr="0097022C">
        <w:rPr>
          <w:rFonts w:eastAsia="Trebuchet MS" w:cs="Times New Roman"/>
          <w:color w:val="404040" w:themeColor="text1" w:themeTint="BF"/>
          <w:lang w:val="en-US"/>
        </w:rPr>
        <w:t>a</w:t>
      </w:r>
      <w:r w:rsidRPr="0097022C">
        <w:rPr>
          <w:rFonts w:eastAsia="Trebuchet MS" w:cs="Times New Roman"/>
          <w:color w:val="404040" w:themeColor="text1" w:themeTint="BF"/>
          <w:spacing w:val="23"/>
          <w:w w:val="99"/>
          <w:lang w:val="en-US"/>
        </w:rPr>
        <w:t xml:space="preserve"> </w:t>
      </w:r>
      <w:r w:rsidRPr="0097022C">
        <w:rPr>
          <w:rFonts w:eastAsia="Trebuchet MS" w:cs="Times New Roman"/>
          <w:color w:val="404040" w:themeColor="text1" w:themeTint="BF"/>
          <w:lang w:val="en-US"/>
        </w:rPr>
        <w:t>staff/child</w:t>
      </w:r>
      <w:r w:rsidRPr="0097022C">
        <w:rPr>
          <w:rFonts w:eastAsia="Trebuchet MS" w:cs="Times New Roman"/>
          <w:color w:val="404040" w:themeColor="text1" w:themeTint="BF"/>
          <w:spacing w:val="-6"/>
          <w:lang w:val="en-US"/>
        </w:rPr>
        <w:t xml:space="preserve"> </w:t>
      </w:r>
      <w:r w:rsidRPr="0097022C">
        <w:rPr>
          <w:rFonts w:eastAsia="Trebuchet MS" w:cs="Times New Roman"/>
          <w:color w:val="404040" w:themeColor="text1" w:themeTint="BF"/>
          <w:lang w:val="en-US"/>
        </w:rPr>
        <w:t>ratio</w:t>
      </w:r>
      <w:r w:rsidRPr="0097022C">
        <w:rPr>
          <w:rFonts w:eastAsia="Trebuchet MS" w:cs="Times New Roman"/>
          <w:color w:val="404040" w:themeColor="text1" w:themeTint="BF"/>
          <w:spacing w:val="-6"/>
          <w:lang w:val="en-US"/>
        </w:rPr>
        <w:t xml:space="preserve"> </w:t>
      </w:r>
      <w:r w:rsidRPr="0097022C">
        <w:rPr>
          <w:rFonts w:eastAsia="Trebuchet MS" w:cs="Times New Roman"/>
          <w:color w:val="404040" w:themeColor="text1" w:themeTint="BF"/>
          <w:lang w:val="en-US"/>
        </w:rPr>
        <w:t>of</w:t>
      </w:r>
      <w:r w:rsidRPr="0097022C">
        <w:rPr>
          <w:rFonts w:eastAsia="Trebuchet MS" w:cs="Times New Roman"/>
          <w:color w:val="404040" w:themeColor="text1" w:themeTint="BF"/>
          <w:spacing w:val="-6"/>
          <w:lang w:val="en-US"/>
        </w:rPr>
        <w:t xml:space="preserve"> </w:t>
      </w:r>
      <w:r w:rsidRPr="0097022C">
        <w:rPr>
          <w:rFonts w:eastAsia="Trebuchet MS" w:cs="Times New Roman"/>
          <w:color w:val="404040" w:themeColor="text1" w:themeTint="BF"/>
          <w:lang w:val="en-US"/>
        </w:rPr>
        <w:t>1:</w:t>
      </w:r>
      <w:del w:id="46" w:author="Sally-Anne.Boyes@Silsden.local" w:date="2022-06-22T15:54:00Z">
        <w:r w:rsidR="00D36193" w:rsidRPr="0097022C" w:rsidDel="00F519A2">
          <w:rPr>
            <w:rFonts w:eastAsia="Trebuchet MS" w:cs="Times New Roman"/>
            <w:color w:val="404040" w:themeColor="text1" w:themeTint="BF"/>
            <w:lang w:val="en-US"/>
          </w:rPr>
          <w:delText>1</w:delText>
        </w:r>
      </w:del>
      <w:del w:id="47" w:author="Sally-Anne.Boyes@Silsden.local" w:date="2022-06-22T15:53:00Z">
        <w:r w:rsidR="00B83954" w:rsidRPr="0097022C" w:rsidDel="00F519A2">
          <w:rPr>
            <w:rFonts w:eastAsia="Trebuchet MS" w:cs="Times New Roman"/>
            <w:color w:val="404040" w:themeColor="text1" w:themeTint="BF"/>
            <w:lang w:val="en-US"/>
          </w:rPr>
          <w:delText>5</w:delText>
        </w:r>
      </w:del>
      <w:ins w:id="48" w:author="Sally-Anne.Boyes@Silsden.local" w:date="2022-06-22T15:54:00Z">
        <w:r w:rsidR="00F519A2" w:rsidRPr="0097022C">
          <w:rPr>
            <w:rFonts w:eastAsia="Trebuchet MS" w:cs="Times New Roman"/>
            <w:color w:val="404040" w:themeColor="text1" w:themeTint="BF"/>
            <w:lang w:val="en-US"/>
          </w:rPr>
          <w:t>15</w:t>
        </w:r>
      </w:ins>
      <w:r w:rsidRPr="0097022C">
        <w:rPr>
          <w:rFonts w:eastAsia="Trebuchet MS" w:cs="Times New Roman"/>
          <w:color w:val="404040" w:themeColor="text1" w:themeTint="BF"/>
          <w:spacing w:val="-6"/>
          <w:lang w:val="en-US"/>
        </w:rPr>
        <w:t xml:space="preserve"> </w:t>
      </w:r>
      <w:r w:rsidRPr="0097022C">
        <w:rPr>
          <w:rFonts w:eastAsia="Trebuchet MS" w:cs="Times New Roman"/>
          <w:color w:val="404040" w:themeColor="text1" w:themeTint="BF"/>
          <w:lang w:val="en-US"/>
        </w:rPr>
        <w:t>for</w:t>
      </w:r>
      <w:r w:rsidRPr="0097022C">
        <w:rPr>
          <w:rFonts w:eastAsia="Trebuchet MS" w:cs="Times New Roman"/>
          <w:color w:val="404040" w:themeColor="text1" w:themeTint="BF"/>
          <w:spacing w:val="-6"/>
          <w:lang w:val="en-US"/>
        </w:rPr>
        <w:t xml:space="preserve"> </w:t>
      </w:r>
      <w:r w:rsidRPr="0097022C">
        <w:rPr>
          <w:rFonts w:eastAsia="Trebuchet MS" w:cs="Times New Roman"/>
          <w:color w:val="404040" w:themeColor="text1" w:themeTint="BF"/>
          <w:lang w:val="en-US"/>
        </w:rPr>
        <w:t>children</w:t>
      </w:r>
      <w:ins w:id="49" w:author="Sally-Anne.Boyes@Silsden.local" w:date="2022-06-18T12:28:00Z">
        <w:r w:rsidR="000C70E3" w:rsidRPr="0097022C">
          <w:rPr>
            <w:rFonts w:eastAsia="Trebuchet MS" w:cs="Times New Roman"/>
            <w:color w:val="404040" w:themeColor="text1" w:themeTint="BF"/>
            <w:lang w:val="en-US"/>
          </w:rPr>
          <w:t xml:space="preserve"> in Y1-6 and </w:t>
        </w:r>
      </w:ins>
      <w:ins w:id="50" w:author="Sally-Anne.Boyes@Silsden.local" w:date="2022-06-22T15:54:00Z">
        <w:r w:rsidR="00F519A2" w:rsidRPr="0097022C">
          <w:rPr>
            <w:rFonts w:eastAsia="Trebuchet MS" w:cs="Times New Roman"/>
            <w:color w:val="404040" w:themeColor="text1" w:themeTint="BF"/>
            <w:lang w:val="en-US"/>
          </w:rPr>
          <w:t xml:space="preserve">1:10 </w:t>
        </w:r>
      </w:ins>
      <w:ins w:id="51" w:author="Sally-Anne.Boyes@Silsden.local" w:date="2022-06-18T12:28:00Z">
        <w:r w:rsidR="000C70E3" w:rsidRPr="0097022C">
          <w:rPr>
            <w:rFonts w:eastAsia="Trebuchet MS" w:cs="Times New Roman"/>
            <w:color w:val="404040" w:themeColor="text1" w:themeTint="BF"/>
            <w:lang w:val="en-US"/>
          </w:rPr>
          <w:t xml:space="preserve">for </w:t>
        </w:r>
      </w:ins>
      <w:del w:id="52" w:author="Sally-Anne.Boyes@Silsden.local" w:date="2022-06-18T12:28:00Z">
        <w:r w:rsidR="006435CC" w:rsidRPr="0097022C" w:rsidDel="000C70E3">
          <w:rPr>
            <w:rFonts w:eastAsia="Trebuchet MS" w:cs="Times New Roman"/>
            <w:color w:val="404040" w:themeColor="text1" w:themeTint="BF"/>
            <w:lang w:val="en-US"/>
          </w:rPr>
          <w:delText>.</w:delText>
        </w:r>
      </w:del>
      <w:ins w:id="53" w:author="Sally-Anne.Boyes@Silsden.local" w:date="2022-06-18T12:28:00Z">
        <w:r w:rsidR="000C70E3" w:rsidRPr="0097022C">
          <w:rPr>
            <w:rFonts w:eastAsia="Trebuchet MS" w:cs="Times New Roman"/>
            <w:color w:val="404040" w:themeColor="text1" w:themeTint="BF"/>
            <w:lang w:val="en-US"/>
          </w:rPr>
          <w:t>pu</w:t>
        </w:r>
      </w:ins>
      <w:ins w:id="54" w:author="Sally-Anne.Boyes@Silsden.local" w:date="2022-06-18T12:29:00Z">
        <w:r w:rsidR="000C70E3" w:rsidRPr="0097022C">
          <w:rPr>
            <w:rFonts w:eastAsia="Trebuchet MS" w:cs="Times New Roman"/>
            <w:color w:val="404040" w:themeColor="text1" w:themeTint="BF"/>
            <w:lang w:val="en-US"/>
          </w:rPr>
          <w:t>p</w:t>
        </w:r>
      </w:ins>
      <w:ins w:id="55" w:author="Sally-Anne.Boyes@Silsden.local" w:date="2022-06-18T12:28:00Z">
        <w:r w:rsidR="000C70E3" w:rsidRPr="0097022C">
          <w:rPr>
            <w:rFonts w:eastAsia="Trebuchet MS" w:cs="Times New Roman"/>
            <w:color w:val="404040" w:themeColor="text1" w:themeTint="BF"/>
            <w:lang w:val="en-US"/>
          </w:rPr>
          <w:t>ils in Nursery and Recep</w:t>
        </w:r>
      </w:ins>
      <w:ins w:id="56" w:author="Sally-Anne.Boyes@Silsden.local" w:date="2022-06-18T12:29:00Z">
        <w:r w:rsidR="000C70E3" w:rsidRPr="0097022C">
          <w:rPr>
            <w:rFonts w:eastAsia="Trebuchet MS" w:cs="Times New Roman"/>
            <w:color w:val="404040" w:themeColor="text1" w:themeTint="BF"/>
            <w:lang w:val="en-US"/>
          </w:rPr>
          <w:t>tion</w:t>
        </w:r>
      </w:ins>
      <w:r w:rsidR="006435CC">
        <w:rPr>
          <w:rFonts w:eastAsia="Trebuchet MS" w:cs="Times New Roman"/>
          <w:color w:val="404040" w:themeColor="text1" w:themeTint="BF"/>
          <w:lang w:val="en-US"/>
        </w:rPr>
        <w:t xml:space="preserve"> </w:t>
      </w:r>
    </w:p>
    <w:p w14:paraId="57CE32B5" w14:textId="77777777" w:rsidR="00702ED4" w:rsidRDefault="00F879EE" w:rsidP="00676528">
      <w:pPr>
        <w:widowControl w:val="0"/>
        <w:spacing w:before="120" w:after="120" w:line="240" w:lineRule="auto"/>
        <w:ind w:right="208"/>
        <w:rPr>
          <w:rFonts w:eastAsia="Trebuchet MS" w:cs="Times New Roman"/>
          <w:color w:val="404040" w:themeColor="text1" w:themeTint="BF"/>
          <w:lang w:val="en-US"/>
        </w:rPr>
      </w:pPr>
      <w:r>
        <w:rPr>
          <w:rFonts w:eastAsia="Trebuchet MS" w:cs="Times New Roman"/>
          <w:color w:val="404040" w:themeColor="text1" w:themeTint="BF"/>
          <w:lang w:val="en-US"/>
        </w:rPr>
        <w:t>If</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you</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have</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a</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query</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or</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concern</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at</w:t>
      </w:r>
      <w:r>
        <w:rPr>
          <w:rFonts w:eastAsia="Trebuchet MS" w:cs="Times New Roman"/>
          <w:color w:val="404040" w:themeColor="text1" w:themeTint="BF"/>
          <w:spacing w:val="-4"/>
          <w:lang w:val="en-US"/>
        </w:rPr>
        <w:t xml:space="preserve"> </w:t>
      </w:r>
      <w:bookmarkStart w:id="57" w:name="_GoBack"/>
      <w:bookmarkEnd w:id="57"/>
      <w:r>
        <w:rPr>
          <w:rFonts w:eastAsia="Trebuchet MS" w:cs="Times New Roman"/>
          <w:color w:val="404040" w:themeColor="text1" w:themeTint="BF"/>
          <w:lang w:val="en-US"/>
        </w:rPr>
        <w:t>any</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time,</w:t>
      </w:r>
      <w:r>
        <w:rPr>
          <w:rFonts w:eastAsia="Trebuchet MS" w:cs="Times New Roman"/>
          <w:color w:val="404040" w:themeColor="text1" w:themeTint="BF"/>
          <w:spacing w:val="-3"/>
          <w:lang w:val="en-US"/>
        </w:rPr>
        <w:t xml:space="preserve"> </w:t>
      </w:r>
      <w:r>
        <w:rPr>
          <w:rFonts w:eastAsia="Trebuchet MS" w:cs="Times New Roman"/>
          <w:color w:val="404040" w:themeColor="text1" w:themeTint="BF"/>
          <w:lang w:val="en-US"/>
        </w:rPr>
        <w:t>please</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speak</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a</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member</w:t>
      </w:r>
      <w:r>
        <w:rPr>
          <w:rFonts w:eastAsia="Trebuchet MS" w:cs="Times New Roman"/>
          <w:color w:val="404040" w:themeColor="text1" w:themeTint="BF"/>
          <w:spacing w:val="-3"/>
          <w:lang w:val="en-US"/>
        </w:rPr>
        <w:t xml:space="preserve"> </w:t>
      </w:r>
      <w:r>
        <w:rPr>
          <w:rFonts w:eastAsia="Trebuchet MS" w:cs="Times New Roman"/>
          <w:color w:val="404040" w:themeColor="text1" w:themeTint="BF"/>
          <w:lang w:val="en-US"/>
        </w:rPr>
        <w:t>of</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staff</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at</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the</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club</w:t>
      </w:r>
      <w:r>
        <w:rPr>
          <w:rFonts w:eastAsia="Trebuchet MS" w:cs="Times New Roman"/>
          <w:color w:val="404040" w:themeColor="text1" w:themeTint="BF"/>
          <w:spacing w:val="22"/>
          <w:w w:val="99"/>
          <w:lang w:val="en-US"/>
        </w:rPr>
        <w:t xml:space="preserve"> </w:t>
      </w:r>
      <w:r>
        <w:rPr>
          <w:rFonts w:eastAsia="Trebuchet MS" w:cs="Times New Roman"/>
          <w:color w:val="404040" w:themeColor="text1" w:themeTint="BF"/>
          <w:lang w:val="en-US"/>
        </w:rPr>
        <w:t>when</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you</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collect</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your</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child.</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If</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you</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prefer</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arrange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more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convenient</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time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for</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meeting</w:t>
      </w:r>
      <w:r w:rsidR="00AF55EE">
        <w:rPr>
          <w:rFonts w:eastAsia="Trebuchet MS" w:cs="Times New Roman"/>
          <w:color w:val="404040" w:themeColor="text1" w:themeTint="BF"/>
          <w:lang w:val="en-US"/>
        </w:rPr>
        <w:t>,</w:t>
      </w:r>
      <w:r>
        <w:rPr>
          <w:rFonts w:eastAsia="Trebuchet MS" w:cs="Times New Roman"/>
          <w:color w:val="404040" w:themeColor="text1" w:themeTint="BF"/>
          <w:spacing w:val="24"/>
          <w:w w:val="99"/>
          <w:lang w:val="en-US"/>
        </w:rPr>
        <w:t xml:space="preserve"> </w:t>
      </w:r>
      <w:r>
        <w:rPr>
          <w:rFonts w:eastAsia="Trebuchet MS" w:cs="Times New Roman"/>
          <w:color w:val="404040" w:themeColor="text1" w:themeTint="BF"/>
          <w:lang w:val="en-US"/>
        </w:rPr>
        <w:t>please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contact</w:t>
      </w:r>
      <w:r w:rsidR="006435CC">
        <w:rPr>
          <w:rFonts w:eastAsia="Trebuchet MS" w:cs="Times New Roman"/>
          <w:color w:val="404040" w:themeColor="text1" w:themeTint="BF"/>
          <w:lang w:val="en-US"/>
        </w:rPr>
        <w:t xml:space="preserve"> our school business manager </w:t>
      </w:r>
      <w:r>
        <w:rPr>
          <w:rFonts w:eastAsia="Trebuchet MS" w:cs="Times New Roman"/>
          <w:color w:val="404040" w:themeColor="text1" w:themeTint="BF"/>
          <w:spacing w:val="-7"/>
          <w:lang w:val="en-US"/>
        </w:rPr>
        <w:t>via the school office</w:t>
      </w:r>
      <w:r>
        <w:rPr>
          <w:rFonts w:eastAsia="Trebuchet MS" w:cs="Times New Roman"/>
          <w:color w:val="404040" w:themeColor="text1" w:themeTint="BF"/>
          <w:lang w:val="en-US"/>
        </w:rPr>
        <w:t>.</w:t>
      </w:r>
    </w:p>
    <w:p w14:paraId="6ECF2724" w14:textId="77777777" w:rsidR="00164A05" w:rsidRDefault="00164A05" w:rsidP="00676528">
      <w:pPr>
        <w:widowControl w:val="0"/>
        <w:spacing w:before="120" w:after="120" w:line="240" w:lineRule="auto"/>
        <w:ind w:right="202"/>
        <w:outlineLvl w:val="1"/>
        <w:rPr>
          <w:rFonts w:eastAsia="Trebuchet MS" w:cs="Times New Roman"/>
          <w:b/>
          <w:bCs/>
          <w:color w:val="404040" w:themeColor="text1" w:themeTint="BF"/>
          <w:spacing w:val="-1"/>
          <w:sz w:val="24"/>
          <w:szCs w:val="24"/>
          <w:lang w:val="en-US"/>
        </w:rPr>
      </w:pPr>
    </w:p>
    <w:p w14:paraId="1C7C3487" w14:textId="254F507A" w:rsidR="00702ED4" w:rsidRDefault="00F879EE" w:rsidP="00676528">
      <w:pPr>
        <w:widowControl w:val="0"/>
        <w:spacing w:before="120" w:after="120" w:line="240" w:lineRule="auto"/>
        <w:ind w:right="202"/>
        <w:outlineLvl w:val="1"/>
        <w:rPr>
          <w:rFonts w:eastAsia="Trebuchet MS" w:cs="Times New Roman"/>
          <w:color w:val="404040" w:themeColor="text1" w:themeTint="BF"/>
          <w:sz w:val="24"/>
          <w:szCs w:val="24"/>
          <w:lang w:val="en-US"/>
        </w:rPr>
      </w:pPr>
      <w:r>
        <w:rPr>
          <w:rFonts w:eastAsia="Trebuchet MS" w:cs="Times New Roman"/>
          <w:b/>
          <w:bCs/>
          <w:color w:val="404040" w:themeColor="text1" w:themeTint="BF"/>
          <w:spacing w:val="-1"/>
          <w:sz w:val="24"/>
          <w:szCs w:val="24"/>
          <w:lang w:val="en-US"/>
        </w:rPr>
        <w:lastRenderedPageBreak/>
        <w:t>Policies and procedures</w:t>
      </w:r>
    </w:p>
    <w:p w14:paraId="63F7F2A9" w14:textId="5BF71B06" w:rsidR="00702ED4" w:rsidRDefault="00CC6800" w:rsidP="00676528">
      <w:pPr>
        <w:widowControl w:val="0"/>
        <w:spacing w:before="120" w:after="120" w:line="240" w:lineRule="auto"/>
        <w:ind w:right="202"/>
        <w:rPr>
          <w:rFonts w:eastAsia="Trebuchet MS" w:cs="Times New Roman"/>
          <w:color w:val="404040" w:themeColor="text1" w:themeTint="BF"/>
          <w:spacing w:val="-5"/>
          <w:lang w:val="en-US"/>
        </w:rPr>
      </w:pPr>
      <w:r>
        <w:rPr>
          <w:rFonts w:eastAsia="Trebuchet MS" w:cs="Times New Roman"/>
          <w:color w:val="404040" w:themeColor="text1" w:themeTint="BF"/>
          <w:lang w:val="en-US"/>
        </w:rPr>
        <w:t xml:space="preserve">Silsden Primary School </w:t>
      </w:r>
      <w:r w:rsidR="00F879EE">
        <w:rPr>
          <w:rFonts w:eastAsia="Trebuchet MS" w:cs="Times New Roman"/>
          <w:color w:val="404040" w:themeColor="text1" w:themeTint="BF"/>
          <w:lang w:val="en-US"/>
        </w:rPr>
        <w:t>has</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clearly</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defined</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policies</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and</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procedures</w:t>
      </w:r>
      <w:r>
        <w:rPr>
          <w:rFonts w:eastAsia="Trebuchet MS" w:cs="Times New Roman"/>
          <w:color w:val="404040" w:themeColor="text1" w:themeTint="BF"/>
          <w:lang w:val="en-US"/>
        </w:rPr>
        <w:t xml:space="preserve"> which also apply to “</w:t>
      </w:r>
      <w:r w:rsidR="00B83954">
        <w:rPr>
          <w:rFonts w:eastAsia="Trebuchet MS" w:cs="Times New Roman"/>
          <w:color w:val="404040" w:themeColor="text1" w:themeTint="BF"/>
          <w:lang w:val="en-US"/>
        </w:rPr>
        <w:t>Silsden</w:t>
      </w:r>
      <w:r>
        <w:rPr>
          <w:rFonts w:eastAsia="Trebuchet MS" w:cs="Times New Roman"/>
          <w:color w:val="404040" w:themeColor="text1" w:themeTint="BF"/>
          <w:lang w:val="en-US"/>
        </w:rPr>
        <w:t xml:space="preserve"> </w:t>
      </w:r>
      <w:r w:rsidR="00525B7E">
        <w:rPr>
          <w:rFonts w:eastAsia="Trebuchet MS" w:cs="Times New Roman"/>
          <w:color w:val="404040" w:themeColor="text1" w:themeTint="BF"/>
          <w:lang w:val="en-US"/>
        </w:rPr>
        <w:t>Holiday Club</w:t>
      </w:r>
      <w:r>
        <w:rPr>
          <w:rFonts w:eastAsia="Trebuchet MS" w:cs="Times New Roman"/>
          <w:color w:val="404040" w:themeColor="text1" w:themeTint="BF"/>
          <w:lang w:val="en-US"/>
        </w:rPr>
        <w:t>”</w:t>
      </w:r>
      <w:r w:rsidR="00F879EE">
        <w:rPr>
          <w:rFonts w:eastAsia="Trebuchet MS" w:cs="Times New Roman"/>
          <w:color w:val="404040" w:themeColor="text1" w:themeTint="BF"/>
          <w:lang w:val="en-US"/>
        </w:rPr>
        <w:t>.</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Key</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points</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of</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the</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main</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policies</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are</w:t>
      </w:r>
      <w:r w:rsidR="00F879EE">
        <w:rPr>
          <w:rFonts w:eastAsia="Trebuchet MS" w:cs="Times New Roman"/>
          <w:color w:val="404040" w:themeColor="text1" w:themeTint="BF"/>
          <w:spacing w:val="25"/>
          <w:w w:val="99"/>
          <w:lang w:val="en-US"/>
        </w:rPr>
        <w:t xml:space="preserve"> </w:t>
      </w:r>
      <w:r w:rsidR="00F879EE">
        <w:rPr>
          <w:rFonts w:eastAsia="Trebuchet MS" w:cs="Times New Roman"/>
          <w:color w:val="404040" w:themeColor="text1" w:themeTint="BF"/>
          <w:lang w:val="en-US"/>
        </w:rPr>
        <w:t>included</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in</w:t>
      </w:r>
      <w:r w:rsidR="00F879EE">
        <w:rPr>
          <w:rFonts w:eastAsia="Trebuchet MS" w:cs="Times New Roman"/>
          <w:color w:val="404040" w:themeColor="text1" w:themeTint="BF"/>
          <w:spacing w:val="-4"/>
          <w:lang w:val="en-US"/>
        </w:rPr>
        <w:t xml:space="preserve"> </w:t>
      </w:r>
      <w:r w:rsidR="00F879EE">
        <w:rPr>
          <w:rFonts w:eastAsia="Trebuchet MS" w:cs="Times New Roman"/>
          <w:color w:val="404040" w:themeColor="text1" w:themeTint="BF"/>
          <w:lang w:val="en-US"/>
        </w:rPr>
        <w:t>the ‘Club Policies and Procedures Overview’ section of this</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Handbook.</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Copies</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of</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the</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full</w:t>
      </w:r>
      <w:r w:rsidR="00F879EE">
        <w:rPr>
          <w:rFonts w:eastAsia="Trebuchet MS" w:cs="Times New Roman"/>
          <w:color w:val="404040" w:themeColor="text1" w:themeTint="BF"/>
          <w:spacing w:val="-6"/>
          <w:lang w:val="en-US"/>
        </w:rPr>
        <w:t xml:space="preserve"> Terms &amp; Conditions </w:t>
      </w:r>
      <w:r w:rsidR="00F879EE">
        <w:rPr>
          <w:rFonts w:eastAsia="Trebuchet MS" w:cs="Times New Roman"/>
          <w:color w:val="404040" w:themeColor="text1" w:themeTint="BF"/>
          <w:lang w:val="en-US"/>
        </w:rPr>
        <w:t>are</w:t>
      </w:r>
      <w:r w:rsidR="00F879EE">
        <w:rPr>
          <w:rFonts w:eastAsia="Trebuchet MS" w:cs="Times New Roman"/>
          <w:color w:val="404040" w:themeColor="text1" w:themeTint="BF"/>
          <w:spacing w:val="-4"/>
          <w:lang w:val="en-US"/>
        </w:rPr>
        <w:t xml:space="preserve"> </w:t>
      </w:r>
      <w:r w:rsidR="00525B7E">
        <w:rPr>
          <w:rFonts w:eastAsia="Trebuchet MS" w:cs="Times New Roman"/>
          <w:color w:val="404040" w:themeColor="text1" w:themeTint="BF"/>
          <w:spacing w:val="-4"/>
          <w:lang w:val="en-US"/>
        </w:rPr>
        <w:t>available on our school website</w:t>
      </w:r>
      <w:r w:rsidR="00F81DC7">
        <w:rPr>
          <w:rFonts w:eastAsia="Trebuchet MS" w:cs="Times New Roman"/>
          <w:color w:val="404040" w:themeColor="text1" w:themeTint="BF"/>
          <w:spacing w:val="-4"/>
          <w:lang w:val="en-US"/>
        </w:rPr>
        <w:t xml:space="preserve">. </w:t>
      </w:r>
      <w:r w:rsidR="00F879EE">
        <w:rPr>
          <w:rFonts w:eastAsia="Trebuchet MS" w:cs="Times New Roman"/>
          <w:color w:val="404040" w:themeColor="text1" w:themeTint="BF"/>
          <w:spacing w:val="-5"/>
          <w:lang w:val="en-US"/>
        </w:rPr>
        <w:t xml:space="preserve"> </w:t>
      </w:r>
    </w:p>
    <w:p w14:paraId="31D4A1AD" w14:textId="454B4449" w:rsidR="009D1899" w:rsidRDefault="009D1899" w:rsidP="00676528">
      <w:pPr>
        <w:widowControl w:val="0"/>
        <w:spacing w:before="120" w:after="120" w:line="240" w:lineRule="auto"/>
        <w:ind w:right="202"/>
        <w:rPr>
          <w:rFonts w:eastAsia="Trebuchet MS" w:cs="Times New Roman"/>
          <w:color w:val="404040" w:themeColor="text1" w:themeTint="BF"/>
          <w:spacing w:val="-5"/>
          <w:lang w:val="en-US"/>
        </w:rPr>
      </w:pPr>
    </w:p>
    <w:p w14:paraId="400F7B65" w14:textId="77777777" w:rsidR="00702ED4" w:rsidRDefault="00F879EE" w:rsidP="00676528">
      <w:pPr>
        <w:widowControl w:val="0"/>
        <w:spacing w:before="120" w:after="120" w:line="240" w:lineRule="auto"/>
        <w:rPr>
          <w:rFonts w:eastAsia="Trebuchet MS" w:cs="Times New Roman"/>
          <w:b/>
          <w:bCs/>
          <w:color w:val="404040" w:themeColor="text1" w:themeTint="BF"/>
          <w:spacing w:val="-1"/>
          <w:sz w:val="32"/>
          <w:szCs w:val="32"/>
          <w:lang w:val="en-US"/>
        </w:rPr>
      </w:pPr>
      <w:r>
        <w:rPr>
          <w:rFonts w:eastAsia="Trebuchet MS" w:cs="Times New Roman"/>
          <w:b/>
          <w:bCs/>
          <w:color w:val="404040" w:themeColor="text1" w:themeTint="BF"/>
          <w:spacing w:val="-1"/>
          <w:sz w:val="32"/>
          <w:szCs w:val="32"/>
          <w:lang w:val="en-US"/>
        </w:rPr>
        <w:t>Club Policies and Procedures Overview</w:t>
      </w:r>
    </w:p>
    <w:p w14:paraId="60004553" w14:textId="608605F3" w:rsidR="00702ED4" w:rsidRDefault="00F879EE" w:rsidP="00676528">
      <w:pPr>
        <w:widowControl w:val="0"/>
        <w:spacing w:before="120" w:after="120" w:line="240" w:lineRule="auto"/>
        <w:ind w:right="202"/>
        <w:outlineLvl w:val="1"/>
        <w:rPr>
          <w:rFonts w:eastAsia="Trebuchet MS" w:cs="Times New Roman"/>
          <w:color w:val="404040" w:themeColor="text1" w:themeTint="BF"/>
          <w:sz w:val="24"/>
          <w:szCs w:val="24"/>
          <w:lang w:val="en-US"/>
        </w:rPr>
      </w:pPr>
      <w:r>
        <w:rPr>
          <w:rFonts w:eastAsia="Trebuchet MS" w:cs="Times New Roman"/>
          <w:b/>
          <w:bCs/>
          <w:color w:val="404040" w:themeColor="text1" w:themeTint="BF"/>
          <w:spacing w:val="-1"/>
          <w:sz w:val="24"/>
          <w:szCs w:val="24"/>
          <w:lang w:val="en-US"/>
        </w:rPr>
        <w:t xml:space="preserve">Booking sessions at </w:t>
      </w:r>
      <w:r w:rsidR="00160A15">
        <w:rPr>
          <w:rFonts w:eastAsia="Trebuchet MS" w:cs="Times New Roman"/>
          <w:b/>
          <w:bCs/>
          <w:color w:val="404040" w:themeColor="text1" w:themeTint="BF"/>
          <w:spacing w:val="-1"/>
          <w:sz w:val="24"/>
          <w:szCs w:val="24"/>
          <w:lang w:val="en-US"/>
        </w:rPr>
        <w:t>our</w:t>
      </w:r>
      <w:r>
        <w:rPr>
          <w:rFonts w:eastAsia="Trebuchet MS" w:cs="Times New Roman"/>
          <w:b/>
          <w:bCs/>
          <w:color w:val="404040" w:themeColor="text1" w:themeTint="BF"/>
          <w:spacing w:val="-1"/>
          <w:sz w:val="24"/>
          <w:szCs w:val="24"/>
          <w:lang w:val="en-US"/>
        </w:rPr>
        <w:t xml:space="preserve"> </w:t>
      </w:r>
      <w:r w:rsidR="00172B1E">
        <w:rPr>
          <w:rFonts w:eastAsia="Trebuchet MS" w:cs="Times New Roman"/>
          <w:b/>
          <w:bCs/>
          <w:color w:val="404040" w:themeColor="text1" w:themeTint="BF"/>
          <w:spacing w:val="-1"/>
          <w:sz w:val="24"/>
          <w:szCs w:val="24"/>
          <w:lang w:val="en-US"/>
        </w:rPr>
        <w:t xml:space="preserve">Holiday </w:t>
      </w:r>
      <w:r>
        <w:rPr>
          <w:rFonts w:eastAsia="Trebuchet MS" w:cs="Times New Roman"/>
          <w:b/>
          <w:bCs/>
          <w:color w:val="404040" w:themeColor="text1" w:themeTint="BF"/>
          <w:spacing w:val="-1"/>
          <w:sz w:val="24"/>
          <w:szCs w:val="24"/>
          <w:lang w:val="en-US"/>
        </w:rPr>
        <w:t>Club</w:t>
      </w:r>
    </w:p>
    <w:p w14:paraId="05707957" w14:textId="52DE72A5" w:rsidR="00702ED4" w:rsidRDefault="00F879EE" w:rsidP="00676528">
      <w:pPr>
        <w:spacing w:before="120" w:after="120" w:line="240" w:lineRule="auto"/>
        <w:rPr>
          <w:rFonts w:eastAsia="Trebuchet MS" w:cs="Times New Roman"/>
          <w:color w:val="404040" w:themeColor="text1" w:themeTint="BF"/>
          <w:lang w:val="en-US"/>
        </w:rPr>
      </w:pPr>
      <w:r>
        <w:rPr>
          <w:rFonts w:eastAsia="Trebuchet MS" w:cs="Times New Roman"/>
          <w:color w:val="404040" w:themeColor="text1" w:themeTint="BF"/>
          <w:lang w:val="en-US"/>
        </w:rPr>
        <w:t>Subject to availability, permanent places can be booked at any time,</w:t>
      </w:r>
      <w:r w:rsidR="00172B1E">
        <w:rPr>
          <w:rFonts w:eastAsia="Trebuchet MS" w:cs="Times New Roman"/>
          <w:color w:val="404040" w:themeColor="text1" w:themeTint="BF"/>
          <w:lang w:val="en-US"/>
        </w:rPr>
        <w:t xml:space="preserve"> via </w:t>
      </w:r>
      <w:proofErr w:type="spellStart"/>
      <w:r w:rsidR="00172B1E">
        <w:rPr>
          <w:rFonts w:eastAsia="Trebuchet MS" w:cs="Times New Roman"/>
          <w:color w:val="404040" w:themeColor="text1" w:themeTint="BF"/>
          <w:lang w:val="en-US"/>
        </w:rPr>
        <w:t>MagicBooking</w:t>
      </w:r>
      <w:proofErr w:type="spellEnd"/>
      <w:r w:rsidR="00172B1E">
        <w:rPr>
          <w:rFonts w:eastAsia="Trebuchet MS" w:cs="Times New Roman"/>
          <w:color w:val="404040" w:themeColor="text1" w:themeTint="BF"/>
          <w:lang w:val="en-US"/>
        </w:rPr>
        <w:t xml:space="preserve">. </w:t>
      </w:r>
      <w:r>
        <w:rPr>
          <w:rFonts w:eastAsia="Trebuchet MS" w:cs="Times New Roman"/>
          <w:color w:val="404040" w:themeColor="text1" w:themeTint="BF"/>
          <w:lang w:val="en-US"/>
        </w:rPr>
        <w:t xml:space="preserve">Places are allocated </w:t>
      </w:r>
      <w:r w:rsidR="00F81DC7">
        <w:rPr>
          <w:rFonts w:eastAsia="Trebuchet MS" w:cs="Times New Roman"/>
          <w:color w:val="404040" w:themeColor="text1" w:themeTint="BF"/>
          <w:lang w:val="en-US"/>
        </w:rPr>
        <w:t>on a first come, first served basis</w:t>
      </w:r>
      <w:r w:rsidR="00FF016E">
        <w:rPr>
          <w:rFonts w:eastAsia="Trebuchet MS" w:cs="Times New Roman"/>
          <w:color w:val="404040" w:themeColor="text1" w:themeTint="BF"/>
          <w:lang w:val="en-US"/>
        </w:rPr>
        <w:t xml:space="preserve"> however where requests outnumber places</w:t>
      </w:r>
      <w:r w:rsidR="00F81DC7">
        <w:rPr>
          <w:rFonts w:eastAsia="Trebuchet MS" w:cs="Times New Roman"/>
          <w:color w:val="404040" w:themeColor="text1" w:themeTint="BF"/>
          <w:lang w:val="en-US"/>
        </w:rPr>
        <w:t xml:space="preserve">, priority </w:t>
      </w:r>
      <w:r w:rsidR="00FF016E">
        <w:rPr>
          <w:rFonts w:eastAsia="Trebuchet MS" w:cs="Times New Roman"/>
          <w:color w:val="404040" w:themeColor="text1" w:themeTint="BF"/>
          <w:lang w:val="en-US"/>
        </w:rPr>
        <w:t xml:space="preserve">will be </w:t>
      </w:r>
      <w:r w:rsidR="00F81DC7">
        <w:rPr>
          <w:rFonts w:eastAsia="Trebuchet MS" w:cs="Times New Roman"/>
          <w:color w:val="404040" w:themeColor="text1" w:themeTint="BF"/>
          <w:lang w:val="en-US"/>
        </w:rPr>
        <w:t xml:space="preserve">given to working parents, where both parents are at work, or 1 parent for single parent families.  </w:t>
      </w:r>
      <w:r>
        <w:rPr>
          <w:rFonts w:eastAsia="Trebuchet MS" w:cs="Times New Roman"/>
          <w:color w:val="404040" w:themeColor="text1" w:themeTint="BF"/>
          <w:lang w:val="en-US"/>
        </w:rPr>
        <w:t xml:space="preserve"> </w:t>
      </w:r>
    </w:p>
    <w:p w14:paraId="3AE100C7" w14:textId="738029BA" w:rsidR="00FF016E" w:rsidRDefault="00FF016E" w:rsidP="00676528">
      <w:pPr>
        <w:spacing w:before="120" w:after="120" w:line="240" w:lineRule="auto"/>
        <w:rPr>
          <w:rFonts w:eastAsia="Trebuchet MS" w:cs="Times New Roman"/>
          <w:color w:val="404040" w:themeColor="text1" w:themeTint="BF"/>
          <w:lang w:val="en-US"/>
        </w:rPr>
      </w:pPr>
      <w:r>
        <w:rPr>
          <w:rFonts w:eastAsia="Trebuchet MS" w:cs="Times New Roman"/>
          <w:color w:val="404040" w:themeColor="text1" w:themeTint="BF"/>
          <w:lang w:val="en-US"/>
        </w:rPr>
        <w:t xml:space="preserve">If you are unable to book a session, online. Please e-mail </w:t>
      </w:r>
      <w:hyperlink r:id="rId14" w:history="1">
        <w:r w:rsidRPr="003A04AA">
          <w:rPr>
            <w:rStyle w:val="Hyperlink"/>
            <w:rFonts w:eastAsia="Trebuchet MS" w:cs="Times New Roman"/>
            <w:lang w:val="en-US"/>
          </w:rPr>
          <w:t>Sprouts@silsden.bradford.sch.uk</w:t>
        </w:r>
      </w:hyperlink>
      <w:r>
        <w:rPr>
          <w:rFonts w:eastAsia="Trebuchet MS" w:cs="Times New Roman"/>
          <w:color w:val="404040" w:themeColor="text1" w:themeTint="BF"/>
          <w:lang w:val="en-US"/>
        </w:rPr>
        <w:t xml:space="preserve"> and we will add your details to a waiting list. As mentioned above, priority will be given to working families.  </w:t>
      </w:r>
    </w:p>
    <w:p w14:paraId="74B538AC" w14:textId="34488929" w:rsidR="00625692" w:rsidRDefault="00172B1E" w:rsidP="00676528">
      <w:pPr>
        <w:widowControl w:val="0"/>
        <w:spacing w:before="120" w:after="120" w:line="240" w:lineRule="auto"/>
        <w:ind w:right="202"/>
        <w:outlineLvl w:val="1"/>
        <w:rPr>
          <w:ins w:id="58" w:author="Sally-Anne.Boyes@Silsden.local" w:date="2023-02-01T11:16:00Z"/>
          <w:rFonts w:eastAsia="Trebuchet MS" w:cs="Times New Roman"/>
          <w:b/>
          <w:bCs/>
          <w:color w:val="404040" w:themeColor="text1" w:themeTint="BF"/>
          <w:spacing w:val="-1"/>
          <w:sz w:val="24"/>
          <w:szCs w:val="24"/>
          <w:lang w:val="en-US"/>
        </w:rPr>
      </w:pPr>
      <w:r>
        <w:rPr>
          <w:rFonts w:eastAsia="Trebuchet MS" w:cs="Times New Roman"/>
          <w:b/>
          <w:bCs/>
          <w:color w:val="404040" w:themeColor="text1" w:themeTint="BF"/>
          <w:spacing w:val="-1"/>
          <w:sz w:val="24"/>
          <w:szCs w:val="24"/>
          <w:lang w:val="en-US"/>
        </w:rPr>
        <w:t>Bookings need to made for each holiday period and the booking link will be e-mailed all parents</w:t>
      </w:r>
      <w:r w:rsidR="009D1899">
        <w:rPr>
          <w:rFonts w:eastAsia="Trebuchet MS" w:cs="Times New Roman"/>
          <w:b/>
          <w:bCs/>
          <w:color w:val="404040" w:themeColor="text1" w:themeTint="BF"/>
          <w:spacing w:val="-1"/>
          <w:sz w:val="24"/>
          <w:szCs w:val="24"/>
          <w:lang w:val="en-US"/>
        </w:rPr>
        <w:t xml:space="preserve"> at least 3 weeks before the end of a half term</w:t>
      </w:r>
      <w:r>
        <w:rPr>
          <w:rFonts w:eastAsia="Trebuchet MS" w:cs="Times New Roman"/>
          <w:b/>
          <w:bCs/>
          <w:color w:val="404040" w:themeColor="text1" w:themeTint="BF"/>
          <w:spacing w:val="-1"/>
          <w:sz w:val="24"/>
          <w:szCs w:val="24"/>
          <w:lang w:val="en-US"/>
        </w:rPr>
        <w:t xml:space="preserve"> </w:t>
      </w:r>
    </w:p>
    <w:p w14:paraId="1130A93E" w14:textId="77777777" w:rsidR="00702ED4" w:rsidDel="00762A45" w:rsidRDefault="00F879EE" w:rsidP="00676528">
      <w:pPr>
        <w:spacing w:before="120" w:after="120" w:line="240" w:lineRule="auto"/>
        <w:rPr>
          <w:del w:id="59" w:author="Sally-Anne.Boyes@Silsden.local" w:date="2023-02-01T11:27:00Z"/>
          <w:rFonts w:eastAsia="Trebuchet MS" w:cs="Times New Roman"/>
          <w:color w:val="404040" w:themeColor="text1" w:themeTint="BF"/>
        </w:rPr>
      </w:pPr>
      <w:del w:id="60" w:author="Sally-Anne.Boyes@Silsden.local" w:date="2023-02-01T11:27:00Z">
        <w:r w:rsidRPr="006961BB" w:rsidDel="00762A45">
          <w:rPr>
            <w:rFonts w:eastAsia="Trebuchet MS" w:cs="Times New Roman"/>
            <w:b/>
            <w:color w:val="404040" w:themeColor="text1" w:themeTint="BF"/>
            <w:lang w:val="en-US"/>
          </w:rPr>
          <w:delText xml:space="preserve">One calendar month notice must be given to cancel a session at </w:delText>
        </w:r>
        <w:r w:rsidR="005E7776" w:rsidRPr="006961BB" w:rsidDel="00762A45">
          <w:rPr>
            <w:rFonts w:eastAsia="Trebuchet MS" w:cs="Times New Roman"/>
            <w:b/>
            <w:color w:val="404040" w:themeColor="text1" w:themeTint="BF"/>
            <w:lang w:val="en-US"/>
          </w:rPr>
          <w:delText>our before and after school</w:delText>
        </w:r>
        <w:r w:rsidRPr="006961BB" w:rsidDel="00762A45">
          <w:rPr>
            <w:rFonts w:eastAsia="Trebuchet MS" w:cs="Times New Roman"/>
            <w:b/>
            <w:color w:val="404040" w:themeColor="text1" w:themeTint="BF"/>
            <w:lang w:val="en-US"/>
          </w:rPr>
          <w:delText>.</w:delText>
        </w:r>
        <w:r w:rsidDel="00762A45">
          <w:rPr>
            <w:rFonts w:eastAsia="Trebuchet MS" w:cs="Times New Roman"/>
            <w:color w:val="404040" w:themeColor="text1" w:themeTint="BF"/>
            <w:lang w:val="en-US"/>
          </w:rPr>
          <w:delText xml:space="preserve"> If you wish to cancel during a holiday period</w:delText>
        </w:r>
        <w:r w:rsidR="00F6664E" w:rsidDel="00762A45">
          <w:rPr>
            <w:rFonts w:eastAsia="Trebuchet MS" w:cs="Times New Roman"/>
            <w:color w:val="404040" w:themeColor="text1" w:themeTint="BF"/>
            <w:lang w:val="en-US"/>
          </w:rPr>
          <w:delText xml:space="preserve"> please </w:delText>
        </w:r>
        <w:r w:rsidDel="00762A45">
          <w:rPr>
            <w:rFonts w:eastAsia="Trebuchet MS" w:cs="Times New Roman"/>
            <w:color w:val="404040" w:themeColor="text1" w:themeTint="BF"/>
            <w:lang w:val="en-US"/>
          </w:rPr>
          <w:delText xml:space="preserve">send an </w:delText>
        </w:r>
        <w:r w:rsidRPr="00A20A44" w:rsidDel="00762A45">
          <w:rPr>
            <w:rFonts w:eastAsia="Trebuchet MS" w:cs="Times New Roman"/>
            <w:color w:val="404040" w:themeColor="text1" w:themeTint="BF"/>
            <w:lang w:val="en-US"/>
          </w:rPr>
          <w:delText xml:space="preserve">email to </w:delText>
        </w:r>
        <w:r w:rsidR="00CC6800" w:rsidRPr="00A20A44" w:rsidDel="00762A45">
          <w:rPr>
            <w:rFonts w:eastAsia="Trebuchet MS" w:cs="Times New Roman"/>
            <w:b/>
            <w:color w:val="404040" w:themeColor="text1" w:themeTint="BF"/>
            <w:lang w:val="en-US"/>
          </w:rPr>
          <w:delText>sprouts</w:delText>
        </w:r>
        <w:r w:rsidRPr="00A20A44" w:rsidDel="00762A45">
          <w:rPr>
            <w:rFonts w:eastAsia="Trebuchet MS" w:cs="Times New Roman"/>
            <w:b/>
            <w:color w:val="404040" w:themeColor="text1" w:themeTint="BF"/>
            <w:lang w:val="en-US"/>
          </w:rPr>
          <w:delText>@</w:delText>
        </w:r>
        <w:r w:rsidR="00531783" w:rsidRPr="00A20A44" w:rsidDel="00762A45">
          <w:rPr>
            <w:rFonts w:eastAsia="Trebuchet MS" w:cs="Times New Roman"/>
            <w:b/>
            <w:color w:val="404040" w:themeColor="text1" w:themeTint="BF"/>
            <w:lang w:val="en-US"/>
          </w:rPr>
          <w:delText>silsden.bradford.sch.uk</w:delText>
        </w:r>
        <w:r w:rsidRPr="00A20A44" w:rsidDel="00762A45">
          <w:rPr>
            <w:rFonts w:eastAsia="Trebuchet MS" w:cs="Times New Roman"/>
            <w:b/>
            <w:color w:val="404040" w:themeColor="text1" w:themeTint="BF"/>
            <w:lang w:val="en-US"/>
          </w:rPr>
          <w:delText>.</w:delText>
        </w:r>
        <w:r w:rsidDel="00762A45">
          <w:rPr>
            <w:rFonts w:eastAsia="Trebuchet MS" w:cs="Times New Roman"/>
            <w:color w:val="404040" w:themeColor="text1" w:themeTint="BF"/>
            <w:lang w:val="en-US"/>
          </w:rPr>
          <w:delText xml:space="preserve"> The place will be cancelled from the date that you</w:delText>
        </w:r>
        <w:r w:rsidR="00F6664E" w:rsidDel="00762A45">
          <w:rPr>
            <w:rFonts w:eastAsia="Trebuchet MS" w:cs="Times New Roman"/>
            <w:color w:val="404040" w:themeColor="text1" w:themeTint="BF"/>
            <w:lang w:val="en-US"/>
          </w:rPr>
          <w:delText xml:space="preserve">r email is received </w:delText>
        </w:r>
        <w:r w:rsidDel="00762A45">
          <w:rPr>
            <w:rFonts w:eastAsia="Trebuchet MS" w:cs="Times New Roman"/>
            <w:color w:val="404040" w:themeColor="text1" w:themeTint="BF"/>
            <w:lang w:val="en-US"/>
          </w:rPr>
          <w:delText>and confirmation will be sent to you that your request has been received at the beginning of the following term.  If you do cancel your child’s session/s you will still be able to use the club on an ad-hoc basis (subject to availability of places) for the duration of your child’s place at</w:delText>
        </w:r>
        <w:r w:rsidR="00A23A12" w:rsidDel="00762A45">
          <w:rPr>
            <w:rFonts w:eastAsia="Trebuchet MS" w:cs="Times New Roman"/>
            <w:color w:val="404040" w:themeColor="text1" w:themeTint="BF"/>
            <w:lang w:val="en-US"/>
          </w:rPr>
          <w:delText xml:space="preserve"> Silsden Sprouts</w:delText>
        </w:r>
        <w:r w:rsidDel="00762A45">
          <w:rPr>
            <w:rFonts w:eastAsia="Trebuchet MS" w:cs="Times New Roman"/>
            <w:color w:val="404040" w:themeColor="text1" w:themeTint="BF"/>
            <w:lang w:val="en-US"/>
          </w:rPr>
          <w:delText>.</w:delText>
        </w:r>
      </w:del>
    </w:p>
    <w:p w14:paraId="12D959C9" w14:textId="77777777" w:rsidR="00A20A44" w:rsidRPr="0097022C" w:rsidDel="00A30E0D" w:rsidRDefault="00A20A44" w:rsidP="00676528">
      <w:pPr>
        <w:widowControl w:val="0"/>
        <w:spacing w:before="120" w:after="120" w:line="240" w:lineRule="auto"/>
        <w:ind w:right="202"/>
        <w:outlineLvl w:val="1"/>
        <w:rPr>
          <w:del w:id="61" w:author="Sally-Anne.Boyes@Silsden.local" w:date="2022-06-22T16:00:00Z"/>
          <w:rFonts w:eastAsia="Trebuchet MS" w:cs="Times New Roman"/>
          <w:b/>
          <w:bCs/>
          <w:color w:val="404040" w:themeColor="text1" w:themeTint="BF"/>
          <w:spacing w:val="-1"/>
          <w:sz w:val="24"/>
          <w:szCs w:val="24"/>
          <w:lang w:val="en-US"/>
        </w:rPr>
      </w:pPr>
    </w:p>
    <w:p w14:paraId="6C762EF5" w14:textId="77777777" w:rsidR="00FF016E" w:rsidRDefault="00FF016E" w:rsidP="00676528">
      <w:pPr>
        <w:widowControl w:val="0"/>
        <w:spacing w:before="120" w:after="120" w:line="240" w:lineRule="auto"/>
        <w:ind w:right="202"/>
        <w:outlineLvl w:val="1"/>
        <w:rPr>
          <w:rFonts w:eastAsia="Trebuchet MS" w:cs="Times New Roman"/>
          <w:b/>
          <w:bCs/>
          <w:color w:val="404040" w:themeColor="text1" w:themeTint="BF"/>
          <w:spacing w:val="-1"/>
          <w:sz w:val="24"/>
          <w:szCs w:val="24"/>
          <w:lang w:val="en-US"/>
        </w:rPr>
      </w:pPr>
    </w:p>
    <w:p w14:paraId="01C56754" w14:textId="16CDB3C4" w:rsidR="00702ED4" w:rsidRPr="0097022C" w:rsidRDefault="00F879EE" w:rsidP="00676528">
      <w:pPr>
        <w:widowControl w:val="0"/>
        <w:spacing w:before="120" w:after="120" w:line="240" w:lineRule="auto"/>
        <w:ind w:right="202"/>
        <w:outlineLvl w:val="1"/>
        <w:rPr>
          <w:rFonts w:eastAsia="Trebuchet MS" w:cs="Times New Roman"/>
          <w:b/>
          <w:bCs/>
          <w:color w:val="404040" w:themeColor="text1" w:themeTint="BF"/>
          <w:spacing w:val="-1"/>
          <w:sz w:val="24"/>
          <w:szCs w:val="24"/>
          <w:lang w:val="en-US"/>
        </w:rPr>
      </w:pPr>
      <w:r w:rsidRPr="0097022C">
        <w:rPr>
          <w:rFonts w:eastAsia="Trebuchet MS" w:cs="Times New Roman"/>
          <w:b/>
          <w:bCs/>
          <w:color w:val="404040" w:themeColor="text1" w:themeTint="BF"/>
          <w:spacing w:val="-1"/>
          <w:sz w:val="24"/>
          <w:szCs w:val="24"/>
          <w:lang w:val="en-US"/>
        </w:rPr>
        <w:t>Payment of fees</w:t>
      </w:r>
    </w:p>
    <w:p w14:paraId="0D19A1AA" w14:textId="5AF8CAFF" w:rsidR="00702ED4" w:rsidRPr="0097022C" w:rsidRDefault="00F879EE" w:rsidP="00676528">
      <w:pPr>
        <w:widowControl w:val="0"/>
        <w:spacing w:before="120" w:after="120" w:line="240" w:lineRule="auto"/>
        <w:ind w:right="159"/>
        <w:rPr>
          <w:rFonts w:eastAsia="Trebuchet MS" w:cs="Trebuchet MS"/>
          <w:b/>
          <w:bCs/>
          <w:color w:val="404040" w:themeColor="text1" w:themeTint="BF"/>
          <w:lang w:val="en-US"/>
        </w:rPr>
      </w:pPr>
      <w:r w:rsidRPr="0097022C">
        <w:rPr>
          <w:rFonts w:eastAsia="Trebuchet MS" w:cs="Times New Roman"/>
          <w:color w:val="404040" w:themeColor="text1" w:themeTint="BF"/>
          <w:lang w:val="en-US"/>
        </w:rPr>
        <w:t>The</w:t>
      </w:r>
      <w:r w:rsidRPr="0097022C">
        <w:rPr>
          <w:rFonts w:eastAsia="Trebuchet MS" w:cs="Times New Roman"/>
          <w:color w:val="404040" w:themeColor="text1" w:themeTint="BF"/>
          <w:spacing w:val="-6"/>
          <w:lang w:val="en-US"/>
        </w:rPr>
        <w:t xml:space="preserve"> </w:t>
      </w:r>
      <w:r w:rsidRPr="0097022C">
        <w:rPr>
          <w:rFonts w:eastAsia="Trebuchet MS" w:cs="Times New Roman"/>
          <w:color w:val="404040" w:themeColor="text1" w:themeTint="BF"/>
          <w:lang w:val="en-US"/>
        </w:rPr>
        <w:t>fees per session</w:t>
      </w:r>
      <w:ins w:id="62" w:author="Sally-Anne.Boyes@Silsden.local" w:date="2022-06-22T16:00:00Z">
        <w:r w:rsidR="00A30E0D" w:rsidRPr="0097022C">
          <w:rPr>
            <w:rFonts w:eastAsia="Trebuchet MS" w:cs="Times New Roman"/>
            <w:color w:val="404040" w:themeColor="text1" w:themeTint="BF"/>
            <w:lang w:val="en-US"/>
          </w:rPr>
          <w:t>, with effect from 1</w:t>
        </w:r>
        <w:r w:rsidR="00A30E0D" w:rsidRPr="0097022C">
          <w:rPr>
            <w:rFonts w:eastAsia="Trebuchet MS" w:cs="Times New Roman"/>
            <w:color w:val="404040" w:themeColor="text1" w:themeTint="BF"/>
            <w:vertAlign w:val="superscript"/>
            <w:lang w:val="en-US"/>
            <w:rPrChange w:id="63" w:author="Sally-Anne.Boyes@Silsden.local" w:date="2022-06-28T17:00:00Z">
              <w:rPr>
                <w:rFonts w:eastAsia="Trebuchet MS" w:cs="Times New Roman"/>
                <w:color w:val="404040" w:themeColor="text1" w:themeTint="BF"/>
                <w:lang w:val="en-US"/>
              </w:rPr>
            </w:rPrChange>
          </w:rPr>
          <w:t>st</w:t>
        </w:r>
        <w:r w:rsidR="00A30E0D" w:rsidRPr="0097022C">
          <w:rPr>
            <w:rFonts w:eastAsia="Trebuchet MS" w:cs="Times New Roman"/>
            <w:color w:val="404040" w:themeColor="text1" w:themeTint="BF"/>
            <w:lang w:val="en-US"/>
          </w:rPr>
          <w:t xml:space="preserve"> </w:t>
        </w:r>
      </w:ins>
      <w:r w:rsidR="00B460BD">
        <w:rPr>
          <w:rFonts w:eastAsia="Trebuchet MS" w:cs="Times New Roman"/>
          <w:color w:val="404040" w:themeColor="text1" w:themeTint="BF"/>
          <w:lang w:val="en-US"/>
        </w:rPr>
        <w:t>January 2024</w:t>
      </w:r>
      <w:ins w:id="64" w:author="Sally-Anne.Boyes@Silsden.local" w:date="2022-06-22T16:01:00Z">
        <w:r w:rsidR="00A30E0D" w:rsidRPr="0097022C">
          <w:rPr>
            <w:rFonts w:eastAsia="Trebuchet MS" w:cs="Times New Roman"/>
            <w:color w:val="404040" w:themeColor="text1" w:themeTint="BF"/>
            <w:lang w:val="en-US"/>
          </w:rPr>
          <w:t xml:space="preserve">, </w:t>
        </w:r>
      </w:ins>
      <w:r w:rsidRPr="0097022C">
        <w:rPr>
          <w:rFonts w:eastAsia="Trebuchet MS" w:cs="Times New Roman"/>
          <w:color w:val="404040" w:themeColor="text1" w:themeTint="BF"/>
          <w:lang w:val="en-US"/>
        </w:rPr>
        <w:t>are as follows:</w:t>
      </w:r>
      <w:r w:rsidRPr="0097022C">
        <w:rPr>
          <w:rFonts w:eastAsia="Trebuchet MS" w:cs="Times New Roman"/>
          <w:color w:val="404040" w:themeColor="text1" w:themeTint="BF"/>
          <w:spacing w:val="-6"/>
          <w:lang w:val="en-US"/>
        </w:rPr>
        <w:t xml:space="preserve"> </w:t>
      </w:r>
    </w:p>
    <w:p w14:paraId="2B5BA751" w14:textId="0369E5FC" w:rsidR="00702ED4" w:rsidRPr="0097022C" w:rsidRDefault="00B460BD" w:rsidP="00676528">
      <w:pPr>
        <w:widowControl w:val="0"/>
        <w:spacing w:before="120" w:after="120" w:line="240" w:lineRule="auto"/>
        <w:ind w:right="159"/>
        <w:rPr>
          <w:rFonts w:eastAsia="Trebuchet MS" w:cs="Trebuchet MS"/>
          <w:bCs/>
          <w:color w:val="404040" w:themeColor="text1" w:themeTint="BF"/>
          <w:lang w:val="en-US"/>
        </w:rPr>
      </w:pPr>
      <w:r>
        <w:rPr>
          <w:rFonts w:eastAsia="Trebuchet MS" w:cs="Trebuchet MS"/>
          <w:bCs/>
          <w:color w:val="404040" w:themeColor="text1" w:themeTint="BF"/>
          <w:lang w:val="en-US"/>
        </w:rPr>
        <w:t xml:space="preserve">Before Holiday Club </w:t>
      </w:r>
      <w:r w:rsidR="00F879EE" w:rsidRPr="0097022C">
        <w:rPr>
          <w:rFonts w:eastAsia="Trebuchet MS" w:cs="Trebuchet MS"/>
          <w:bCs/>
          <w:color w:val="404040" w:themeColor="text1" w:themeTint="BF"/>
          <w:lang w:val="en-US"/>
        </w:rPr>
        <w:t>Session (</w:t>
      </w:r>
      <w:r>
        <w:rPr>
          <w:rFonts w:eastAsia="Trebuchet MS" w:cs="Trebuchet MS"/>
          <w:bCs/>
          <w:color w:val="404040" w:themeColor="text1" w:themeTint="BF"/>
          <w:lang w:val="en-US"/>
        </w:rPr>
        <w:t>8am – 9am</w:t>
      </w:r>
      <w:r w:rsidR="00F879EE" w:rsidRPr="0097022C">
        <w:rPr>
          <w:rFonts w:eastAsia="Trebuchet MS" w:cs="Trebuchet MS"/>
          <w:bCs/>
          <w:color w:val="404040" w:themeColor="text1" w:themeTint="BF"/>
          <w:lang w:val="en-US"/>
        </w:rPr>
        <w:t>)</w:t>
      </w:r>
      <w:r w:rsidR="00F879EE" w:rsidRPr="0097022C">
        <w:rPr>
          <w:rFonts w:eastAsia="Trebuchet MS" w:cs="Trebuchet MS"/>
          <w:bCs/>
          <w:color w:val="404040" w:themeColor="text1" w:themeTint="BF"/>
          <w:lang w:val="en-US"/>
        </w:rPr>
        <w:tab/>
      </w:r>
      <w:r w:rsidR="00F879EE" w:rsidRPr="0097022C">
        <w:rPr>
          <w:rFonts w:eastAsia="Trebuchet MS" w:cs="Trebuchet MS"/>
          <w:bCs/>
          <w:color w:val="404040" w:themeColor="text1" w:themeTint="BF"/>
          <w:lang w:val="en-US"/>
        </w:rPr>
        <w:tab/>
        <w:t>£</w:t>
      </w:r>
      <w:del w:id="65" w:author="Sally-Anne.Boyes@Silsden.local" w:date="2022-06-22T16:01:00Z">
        <w:r w:rsidR="00531783" w:rsidRPr="0097022C" w:rsidDel="00A30E0D">
          <w:rPr>
            <w:rFonts w:eastAsia="Trebuchet MS" w:cs="Trebuchet MS"/>
            <w:bCs/>
            <w:color w:val="404040" w:themeColor="text1" w:themeTint="BF"/>
            <w:lang w:val="en-US"/>
          </w:rPr>
          <w:delText>4</w:delText>
        </w:r>
        <w:r w:rsidR="00CF3775" w:rsidRPr="0097022C" w:rsidDel="00A30E0D">
          <w:rPr>
            <w:rFonts w:eastAsia="Trebuchet MS" w:cs="Trebuchet MS"/>
            <w:bCs/>
            <w:color w:val="404040" w:themeColor="text1" w:themeTint="BF"/>
            <w:lang w:val="en-US"/>
          </w:rPr>
          <w:delText>75</w:delText>
        </w:r>
      </w:del>
      <w:r>
        <w:rPr>
          <w:rFonts w:eastAsia="Trebuchet MS" w:cs="Trebuchet MS"/>
          <w:bCs/>
          <w:color w:val="404040" w:themeColor="text1" w:themeTint="BF"/>
          <w:lang w:val="en-US"/>
        </w:rPr>
        <w:t>2</w:t>
      </w:r>
      <w:r w:rsidR="00042CA1">
        <w:rPr>
          <w:rFonts w:eastAsia="Trebuchet MS" w:cs="Trebuchet MS"/>
          <w:bCs/>
          <w:color w:val="404040" w:themeColor="text1" w:themeTint="BF"/>
          <w:lang w:val="en-US"/>
        </w:rPr>
        <w:t>:00</w:t>
      </w:r>
      <w:r w:rsidR="00F879EE" w:rsidRPr="0097022C">
        <w:rPr>
          <w:rFonts w:eastAsia="Trebuchet MS" w:cs="Trebuchet MS"/>
          <w:bCs/>
          <w:color w:val="404040" w:themeColor="text1" w:themeTint="BF"/>
          <w:lang w:val="en-US"/>
        </w:rPr>
        <w:t xml:space="preserve"> (this includes breakfast)</w:t>
      </w:r>
    </w:p>
    <w:p w14:paraId="762E8D81" w14:textId="524FCB02" w:rsidR="00702ED4" w:rsidRPr="0097022C" w:rsidRDefault="00B460BD" w:rsidP="00F81DC7">
      <w:pPr>
        <w:widowControl w:val="0"/>
        <w:spacing w:before="120" w:after="120" w:line="240" w:lineRule="auto"/>
        <w:ind w:left="5040" w:right="159" w:hanging="5040"/>
        <w:rPr>
          <w:rFonts w:eastAsia="Trebuchet MS" w:cs="Trebuchet MS"/>
          <w:bCs/>
          <w:color w:val="404040" w:themeColor="text1" w:themeTint="BF"/>
          <w:lang w:val="en-US"/>
        </w:rPr>
      </w:pPr>
      <w:r>
        <w:rPr>
          <w:rFonts w:eastAsia="Trebuchet MS" w:cs="Trebuchet MS"/>
          <w:bCs/>
          <w:color w:val="404040" w:themeColor="text1" w:themeTint="BF"/>
          <w:lang w:val="en-US"/>
        </w:rPr>
        <w:t>Holiday Club (9am-3:30</w:t>
      </w:r>
      <w:r w:rsidR="00F879EE" w:rsidRPr="0097022C">
        <w:rPr>
          <w:rFonts w:eastAsia="Trebuchet MS" w:cs="Trebuchet MS"/>
          <w:bCs/>
          <w:color w:val="404040" w:themeColor="text1" w:themeTint="BF"/>
          <w:lang w:val="en-US"/>
        </w:rPr>
        <w:t>pm)</w:t>
      </w:r>
      <w:r w:rsidR="00F879EE" w:rsidRPr="0097022C">
        <w:rPr>
          <w:rFonts w:eastAsia="Trebuchet MS" w:cs="Trebuchet MS"/>
          <w:bCs/>
          <w:color w:val="404040" w:themeColor="text1" w:themeTint="BF"/>
          <w:lang w:val="en-US"/>
        </w:rPr>
        <w:tab/>
        <w:t>£</w:t>
      </w:r>
      <w:r>
        <w:rPr>
          <w:rFonts w:eastAsia="Trebuchet MS" w:cs="Trebuchet MS"/>
          <w:bCs/>
          <w:color w:val="404040" w:themeColor="text1" w:themeTint="BF"/>
          <w:lang w:val="en-US"/>
        </w:rPr>
        <w:t>20</w:t>
      </w:r>
      <w:del w:id="66" w:author="Sally-Anne.Boyes@Silsden.local" w:date="2022-06-22T16:01:00Z">
        <w:r w:rsidR="00CF3775" w:rsidRPr="0097022C" w:rsidDel="00A30E0D">
          <w:rPr>
            <w:rFonts w:eastAsia="Trebuchet MS" w:cs="Trebuchet MS"/>
            <w:bCs/>
            <w:color w:val="404040" w:themeColor="text1" w:themeTint="BF"/>
            <w:lang w:val="en-US"/>
          </w:rPr>
          <w:delText>2</w:delText>
        </w:r>
      </w:del>
      <w:r w:rsidR="00042CA1">
        <w:rPr>
          <w:rFonts w:eastAsia="Trebuchet MS" w:cs="Trebuchet MS"/>
          <w:bCs/>
          <w:color w:val="404040" w:themeColor="text1" w:themeTint="BF"/>
          <w:lang w:val="en-US"/>
        </w:rPr>
        <w:t>:</w:t>
      </w:r>
      <w:r w:rsidR="00BF72CE">
        <w:rPr>
          <w:rFonts w:eastAsia="Trebuchet MS" w:cs="Trebuchet MS"/>
          <w:bCs/>
          <w:color w:val="404040" w:themeColor="text1" w:themeTint="BF"/>
          <w:lang w:val="en-US"/>
        </w:rPr>
        <w:t>00</w:t>
      </w:r>
      <w:r w:rsidR="00F81DC7">
        <w:rPr>
          <w:rFonts w:eastAsia="Trebuchet MS" w:cs="Trebuchet MS"/>
          <w:bCs/>
          <w:color w:val="404040" w:themeColor="text1" w:themeTint="BF"/>
          <w:lang w:val="en-US"/>
        </w:rPr>
        <w:t xml:space="preserve"> (you will need to send your child with a packed      lunch)</w:t>
      </w:r>
    </w:p>
    <w:p w14:paraId="72F77C91" w14:textId="40C11C41" w:rsidR="00702ED4" w:rsidRDefault="00B460BD" w:rsidP="00676528">
      <w:pPr>
        <w:widowControl w:val="0"/>
        <w:spacing w:before="120" w:after="120" w:line="240" w:lineRule="auto"/>
        <w:ind w:right="159"/>
        <w:rPr>
          <w:rFonts w:eastAsia="Trebuchet MS" w:cs="Trebuchet MS"/>
          <w:bCs/>
          <w:color w:val="404040" w:themeColor="text1" w:themeTint="BF"/>
          <w:lang w:val="en-US"/>
        </w:rPr>
      </w:pPr>
      <w:r>
        <w:rPr>
          <w:rFonts w:eastAsia="Trebuchet MS" w:cs="Trebuchet MS"/>
          <w:bCs/>
          <w:color w:val="404040" w:themeColor="text1" w:themeTint="BF"/>
          <w:lang w:val="en-US"/>
        </w:rPr>
        <w:t xml:space="preserve">After Holiday Club </w:t>
      </w:r>
      <w:r w:rsidR="00F879EE" w:rsidRPr="0097022C">
        <w:rPr>
          <w:rFonts w:eastAsia="Trebuchet MS" w:cs="Trebuchet MS"/>
          <w:bCs/>
          <w:color w:val="404040" w:themeColor="text1" w:themeTint="BF"/>
          <w:lang w:val="en-US"/>
        </w:rPr>
        <w:t>(</w:t>
      </w:r>
      <w:r>
        <w:rPr>
          <w:rFonts w:eastAsia="Trebuchet MS" w:cs="Trebuchet MS"/>
          <w:bCs/>
          <w:color w:val="404040" w:themeColor="text1" w:themeTint="BF"/>
          <w:lang w:val="en-US"/>
        </w:rPr>
        <w:t>3:30</w:t>
      </w:r>
      <w:r w:rsidR="00F879EE" w:rsidRPr="0097022C">
        <w:rPr>
          <w:rFonts w:eastAsia="Trebuchet MS" w:cs="Trebuchet MS"/>
          <w:bCs/>
          <w:color w:val="404040" w:themeColor="text1" w:themeTint="BF"/>
          <w:lang w:val="en-US"/>
        </w:rPr>
        <w:t>pm</w:t>
      </w:r>
      <w:r>
        <w:rPr>
          <w:rFonts w:eastAsia="Trebuchet MS" w:cs="Trebuchet MS"/>
          <w:bCs/>
          <w:color w:val="404040" w:themeColor="text1" w:themeTint="BF"/>
          <w:lang w:val="en-US"/>
        </w:rPr>
        <w:t xml:space="preserve"> – 5pm)</w:t>
      </w:r>
      <w:r>
        <w:rPr>
          <w:rFonts w:eastAsia="Trebuchet MS" w:cs="Trebuchet MS"/>
          <w:bCs/>
          <w:color w:val="404040" w:themeColor="text1" w:themeTint="BF"/>
          <w:lang w:val="en-US"/>
        </w:rPr>
        <w:tab/>
      </w:r>
      <w:r>
        <w:rPr>
          <w:rFonts w:eastAsia="Trebuchet MS" w:cs="Trebuchet MS"/>
          <w:bCs/>
          <w:color w:val="404040" w:themeColor="text1" w:themeTint="BF"/>
          <w:lang w:val="en-US"/>
        </w:rPr>
        <w:tab/>
      </w:r>
      <w:r w:rsidR="00F879EE" w:rsidRPr="0097022C">
        <w:rPr>
          <w:rFonts w:eastAsia="Trebuchet MS" w:cs="Trebuchet MS"/>
          <w:bCs/>
          <w:color w:val="404040" w:themeColor="text1" w:themeTint="BF"/>
          <w:lang w:val="en-US"/>
        </w:rPr>
        <w:tab/>
        <w:t>£</w:t>
      </w:r>
      <w:del w:id="67" w:author="Sally-Anne.Boyes@Silsden.local" w:date="2022-06-22T16:01:00Z">
        <w:r w:rsidR="00CF3775" w:rsidRPr="0097022C" w:rsidDel="00A30E0D">
          <w:rPr>
            <w:rFonts w:eastAsia="Trebuchet MS" w:cs="Trebuchet MS"/>
            <w:bCs/>
            <w:color w:val="404040" w:themeColor="text1" w:themeTint="BF"/>
            <w:lang w:val="en-US"/>
          </w:rPr>
          <w:delText>2</w:delText>
        </w:r>
      </w:del>
      <w:r>
        <w:rPr>
          <w:rFonts w:eastAsia="Trebuchet MS" w:cs="Trebuchet MS"/>
          <w:bCs/>
          <w:color w:val="404040" w:themeColor="text1" w:themeTint="BF"/>
          <w:lang w:val="en-US"/>
        </w:rPr>
        <w:t>3</w:t>
      </w:r>
      <w:r w:rsidR="00042CA1">
        <w:rPr>
          <w:rFonts w:eastAsia="Trebuchet MS" w:cs="Trebuchet MS"/>
          <w:bCs/>
          <w:color w:val="404040" w:themeColor="text1" w:themeTint="BF"/>
          <w:lang w:val="en-US"/>
        </w:rPr>
        <w:t>:</w:t>
      </w:r>
      <w:r w:rsidR="00BF72CE">
        <w:rPr>
          <w:rFonts w:eastAsia="Trebuchet MS" w:cs="Trebuchet MS"/>
          <w:bCs/>
          <w:color w:val="404040" w:themeColor="text1" w:themeTint="BF"/>
          <w:lang w:val="en-US"/>
        </w:rPr>
        <w:t>00</w:t>
      </w:r>
      <w:r w:rsidR="00042CA1">
        <w:rPr>
          <w:rFonts w:eastAsia="Trebuchet MS" w:cs="Trebuchet MS"/>
          <w:bCs/>
          <w:color w:val="404040" w:themeColor="text1" w:themeTint="BF"/>
          <w:lang w:val="en-US"/>
        </w:rPr>
        <w:t xml:space="preserve"> (this includes a snack)</w:t>
      </w:r>
    </w:p>
    <w:p w14:paraId="6F06A7C9" w14:textId="77777777" w:rsidR="00FF016E" w:rsidRDefault="00FF016E" w:rsidP="00676528">
      <w:pPr>
        <w:widowControl w:val="0"/>
        <w:spacing w:before="120" w:after="120" w:line="240" w:lineRule="auto"/>
        <w:ind w:right="210"/>
        <w:rPr>
          <w:rFonts w:eastAsia="Trebuchet MS" w:cs="Times New Roman"/>
          <w:color w:val="404040" w:themeColor="text1" w:themeTint="BF"/>
          <w:lang w:val="en-US"/>
        </w:rPr>
      </w:pPr>
    </w:p>
    <w:p w14:paraId="1C8C7FC4" w14:textId="542145E7" w:rsidR="00702ED4" w:rsidRDefault="00F879EE" w:rsidP="00676528">
      <w:pPr>
        <w:widowControl w:val="0"/>
        <w:spacing w:before="120" w:after="120" w:line="240" w:lineRule="auto"/>
        <w:ind w:right="210"/>
        <w:rPr>
          <w:rFonts w:eastAsia="Trebuchet MS" w:cs="Times New Roman"/>
          <w:color w:val="404040" w:themeColor="text1" w:themeTint="BF"/>
          <w:lang w:val="en-US"/>
        </w:rPr>
      </w:pPr>
      <w:r>
        <w:rPr>
          <w:rFonts w:eastAsia="Trebuchet MS" w:cs="Times New Roman"/>
          <w:color w:val="404040" w:themeColor="text1" w:themeTint="BF"/>
          <w:lang w:val="en-US"/>
        </w:rPr>
        <w:t xml:space="preserve">Fees are payable </w:t>
      </w:r>
      <w:r w:rsidR="00042CA1">
        <w:rPr>
          <w:rFonts w:eastAsia="Trebuchet MS" w:cs="Times New Roman"/>
          <w:color w:val="404040" w:themeColor="text1" w:themeTint="BF"/>
          <w:lang w:val="en-US"/>
        </w:rPr>
        <w:t>in advance of the Holiday Club start date, a minimum of 1 week before the first day. S</w:t>
      </w:r>
      <w:r>
        <w:rPr>
          <w:rFonts w:eastAsia="Trebuchet MS" w:cs="Times New Roman"/>
          <w:color w:val="404040" w:themeColor="text1" w:themeTint="BF"/>
          <w:lang w:val="en-US"/>
        </w:rPr>
        <w:t xml:space="preserve">essions </w:t>
      </w:r>
      <w:r w:rsidR="00042CA1">
        <w:rPr>
          <w:rFonts w:eastAsia="Trebuchet MS" w:cs="Times New Roman"/>
          <w:color w:val="404040" w:themeColor="text1" w:themeTint="BF"/>
          <w:lang w:val="en-US"/>
        </w:rPr>
        <w:t xml:space="preserve">are booked and paid for, through </w:t>
      </w:r>
      <w:proofErr w:type="spellStart"/>
      <w:r w:rsidR="00042CA1">
        <w:rPr>
          <w:rFonts w:eastAsia="Trebuchet MS" w:cs="Times New Roman"/>
          <w:color w:val="404040" w:themeColor="text1" w:themeTint="BF"/>
          <w:lang w:val="en-US"/>
        </w:rPr>
        <w:t>MagicBooking</w:t>
      </w:r>
      <w:proofErr w:type="spellEnd"/>
      <w:r w:rsidR="005923DE">
        <w:rPr>
          <w:rFonts w:eastAsia="Trebuchet MS" w:cs="Times New Roman"/>
          <w:color w:val="404040" w:themeColor="text1" w:themeTint="BF"/>
          <w:lang w:val="en-US"/>
        </w:rPr>
        <w:t xml:space="preserve">. </w:t>
      </w:r>
      <w:r w:rsidR="005923DE" w:rsidRPr="004A3F8C">
        <w:rPr>
          <w:rFonts w:eastAsia="Trebuchet MS" w:cs="Times New Roman"/>
          <w:b/>
          <w:color w:val="404040" w:themeColor="text1" w:themeTint="BF"/>
          <w:lang w:val="en-US"/>
        </w:rPr>
        <w:t xml:space="preserve">Childcare vouchers are also acceptable </w:t>
      </w:r>
      <w:r>
        <w:rPr>
          <w:rFonts w:eastAsia="Trebuchet MS" w:cs="Times New Roman"/>
          <w:color w:val="404040" w:themeColor="text1" w:themeTint="BF"/>
          <w:lang w:val="en-US"/>
        </w:rPr>
        <w:t>(please contact the office for more details</w:t>
      </w:r>
      <w:r w:rsidR="00FF016E">
        <w:rPr>
          <w:rFonts w:eastAsia="Trebuchet MS" w:cs="Times New Roman"/>
          <w:color w:val="404040" w:themeColor="text1" w:themeTint="BF"/>
          <w:lang w:val="en-US"/>
        </w:rPr>
        <w:t>, if you do not have these set up already</w:t>
      </w:r>
      <w:r>
        <w:rPr>
          <w:rFonts w:eastAsia="Trebuchet MS" w:cs="Times New Roman"/>
          <w:color w:val="404040" w:themeColor="text1" w:themeTint="BF"/>
          <w:lang w:val="en-US"/>
        </w:rPr>
        <w:t xml:space="preserve">). </w:t>
      </w:r>
    </w:p>
    <w:p w14:paraId="550E3767" w14:textId="7A38B1C3" w:rsidR="00702ED4" w:rsidRDefault="00F879EE" w:rsidP="00676528">
      <w:pPr>
        <w:widowControl w:val="0"/>
        <w:spacing w:before="120" w:after="120" w:line="240" w:lineRule="auto"/>
        <w:ind w:right="208"/>
        <w:rPr>
          <w:rFonts w:eastAsia="Trebuchet MS" w:cs="Times New Roman"/>
          <w:color w:val="404040" w:themeColor="text1" w:themeTint="BF"/>
          <w:lang w:val="en-US"/>
        </w:rPr>
      </w:pPr>
      <w:r>
        <w:rPr>
          <w:rFonts w:eastAsia="Trebuchet MS" w:cs="Times New Roman"/>
          <w:color w:val="404040" w:themeColor="text1" w:themeTint="BF"/>
          <w:lang w:val="en-US"/>
        </w:rPr>
        <w:t xml:space="preserve">The price per session per child applies to all children. This is payable for all booked sessions including </w:t>
      </w:r>
      <w:r w:rsidR="00B460BD">
        <w:rPr>
          <w:rFonts w:eastAsia="Trebuchet MS" w:cs="Times New Roman"/>
          <w:color w:val="404040" w:themeColor="text1" w:themeTint="BF"/>
          <w:lang w:val="en-US"/>
        </w:rPr>
        <w:t xml:space="preserve">should your child not attend booked sessions. </w:t>
      </w:r>
    </w:p>
    <w:p w14:paraId="76C3ABF9" w14:textId="4F2530B9" w:rsidR="00702ED4" w:rsidRDefault="00F879EE" w:rsidP="00676528">
      <w:pPr>
        <w:spacing w:before="120" w:after="120" w:line="240" w:lineRule="auto"/>
        <w:rPr>
          <w:rFonts w:eastAsia="Trebuchet MS" w:cs="Times New Roman"/>
          <w:color w:val="404040" w:themeColor="text1" w:themeTint="BF"/>
          <w:spacing w:val="-6"/>
          <w:lang w:val="en-US"/>
        </w:rPr>
      </w:pPr>
      <w:r>
        <w:rPr>
          <w:rFonts w:eastAsia="Trebuchet MS" w:cs="Times New Roman"/>
          <w:color w:val="404040" w:themeColor="text1" w:themeTint="BF"/>
          <w:lang w:val="en-US"/>
        </w:rPr>
        <w:t>Please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ensure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that</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fees</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are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paid</w:t>
      </w:r>
      <w:r w:rsidR="00B460BD">
        <w:rPr>
          <w:rFonts w:eastAsia="Trebuchet MS" w:cs="Times New Roman"/>
          <w:color w:val="404040" w:themeColor="text1" w:themeTint="BF"/>
          <w:lang w:val="en-US"/>
        </w:rPr>
        <w:t xml:space="preserve"> 1 week in advance of the Holiday Club </w:t>
      </w:r>
      <w:r w:rsidR="00D01979">
        <w:rPr>
          <w:rFonts w:eastAsia="Trebuchet MS" w:cs="Times New Roman"/>
          <w:color w:val="404040" w:themeColor="text1" w:themeTint="BF"/>
          <w:lang w:val="en-US"/>
        </w:rPr>
        <w:t>start date</w:t>
      </w:r>
      <w:r w:rsidR="00B460BD">
        <w:rPr>
          <w:rFonts w:eastAsia="Trebuchet MS" w:cs="Times New Roman"/>
          <w:color w:val="404040" w:themeColor="text1" w:themeTint="BF"/>
          <w:lang w:val="en-US"/>
        </w:rPr>
        <w:t xml:space="preserve">. </w:t>
      </w:r>
      <w:r>
        <w:rPr>
          <w:rFonts w:eastAsia="Trebuchet MS" w:cs="Times New Roman"/>
          <w:color w:val="404040" w:themeColor="text1" w:themeTint="BF"/>
          <w:lang w:val="en-US"/>
        </w:rPr>
        <w:t>Non-payment</w:t>
      </w:r>
      <w:r>
        <w:rPr>
          <w:rFonts w:eastAsia="Trebuchet MS" w:cs="Times New Roman"/>
          <w:color w:val="404040" w:themeColor="text1" w:themeTint="BF"/>
          <w:spacing w:val="-6"/>
          <w:lang w:val="en-US"/>
        </w:rPr>
        <w:t xml:space="preserve"> </w:t>
      </w:r>
      <w:r w:rsidR="00D01979">
        <w:rPr>
          <w:rFonts w:eastAsia="Trebuchet MS" w:cs="Times New Roman"/>
          <w:color w:val="404040" w:themeColor="text1" w:themeTint="BF"/>
          <w:spacing w:val="-6"/>
          <w:lang w:val="en-US"/>
        </w:rPr>
        <w:t xml:space="preserve">by the date will result in your child’s place being cancelled and offered to any child on a waiting list. </w:t>
      </w:r>
    </w:p>
    <w:p w14:paraId="60CB09A3" w14:textId="3240EA76" w:rsidR="002C4583" w:rsidRDefault="002C4583" w:rsidP="00676528">
      <w:pPr>
        <w:spacing w:before="120" w:after="120" w:line="240" w:lineRule="auto"/>
        <w:rPr>
          <w:rFonts w:eastAsia="Trebuchet MS" w:cs="Times New Roman"/>
          <w:color w:val="404040" w:themeColor="text1" w:themeTint="BF"/>
          <w:lang w:val="en-US"/>
        </w:rPr>
      </w:pPr>
      <w:r>
        <w:rPr>
          <w:rFonts w:eastAsia="Trebuchet MS" w:cs="Times New Roman"/>
          <w:color w:val="404040" w:themeColor="text1" w:themeTint="BF"/>
          <w:lang w:val="en-US"/>
        </w:rPr>
        <w:t xml:space="preserve">You can cancel your sessions, and obtain a full refund </w:t>
      </w:r>
      <w:proofErr w:type="spellStart"/>
      <w:r>
        <w:rPr>
          <w:rFonts w:eastAsia="Trebuchet MS" w:cs="Times New Roman"/>
          <w:color w:val="404040" w:themeColor="text1" w:themeTint="BF"/>
          <w:lang w:val="en-US"/>
        </w:rPr>
        <w:t>upto</w:t>
      </w:r>
      <w:proofErr w:type="spellEnd"/>
      <w:r>
        <w:rPr>
          <w:rFonts w:eastAsia="Trebuchet MS" w:cs="Times New Roman"/>
          <w:color w:val="404040" w:themeColor="text1" w:themeTint="BF"/>
          <w:lang w:val="en-US"/>
        </w:rPr>
        <w:t xml:space="preserve"> 1 week before the end of the half-term, just before the holiday club starts. Anytime after that date and you will be charged for the full session   </w:t>
      </w:r>
    </w:p>
    <w:p w14:paraId="4BA96CA9" w14:textId="77777777" w:rsidR="00A20A44" w:rsidRDefault="00A20A44" w:rsidP="00676528">
      <w:pPr>
        <w:spacing w:before="120" w:after="120" w:line="240" w:lineRule="auto"/>
        <w:rPr>
          <w:rFonts w:eastAsia="Trebuchet MS" w:cs="Times New Roman"/>
          <w:b/>
          <w:color w:val="404040" w:themeColor="text1" w:themeTint="BF"/>
          <w:lang w:val="en-US"/>
        </w:rPr>
      </w:pPr>
    </w:p>
    <w:p w14:paraId="3DBA7D51" w14:textId="77777777" w:rsidR="00702ED4" w:rsidRPr="00A20A44" w:rsidRDefault="00F879EE" w:rsidP="00676528">
      <w:pPr>
        <w:spacing w:before="120" w:after="120" w:line="240" w:lineRule="auto"/>
        <w:rPr>
          <w:rFonts w:eastAsia="Trebuchet MS" w:cs="Times New Roman"/>
          <w:b/>
          <w:color w:val="404040" w:themeColor="text1" w:themeTint="BF"/>
          <w:sz w:val="24"/>
          <w:szCs w:val="24"/>
          <w:lang w:val="en-US"/>
        </w:rPr>
      </w:pPr>
      <w:r w:rsidRPr="00A20A44">
        <w:rPr>
          <w:rFonts w:eastAsia="Trebuchet MS" w:cs="Times New Roman"/>
          <w:b/>
          <w:color w:val="404040" w:themeColor="text1" w:themeTint="BF"/>
          <w:sz w:val="24"/>
          <w:szCs w:val="24"/>
          <w:lang w:val="en-US"/>
        </w:rPr>
        <w:t>Temporary changes</w:t>
      </w:r>
    </w:p>
    <w:p w14:paraId="366651CF" w14:textId="77777777" w:rsidR="00702ED4" w:rsidRDefault="00F879EE" w:rsidP="00676528">
      <w:pPr>
        <w:spacing w:before="120" w:after="120" w:line="240" w:lineRule="auto"/>
        <w:rPr>
          <w:rFonts w:eastAsia="Trebuchet MS" w:cs="Times New Roman"/>
          <w:color w:val="404040" w:themeColor="text1" w:themeTint="BF"/>
          <w:lang w:val="en-US"/>
        </w:rPr>
      </w:pPr>
      <w:r>
        <w:rPr>
          <w:rFonts w:eastAsia="Trebuchet MS" w:cs="Times New Roman"/>
          <w:color w:val="404040" w:themeColor="text1" w:themeTint="BF"/>
          <w:lang w:val="en-US"/>
        </w:rPr>
        <w:t>Please remember to notify school if your child will not be attending the Club for any reason. If your child doesn’t attend a booked session and school is not aware, we will have to treat them as a ‘missing child’ unless you have notified us of their absence.</w:t>
      </w:r>
    </w:p>
    <w:p w14:paraId="0E5D53AF" w14:textId="77777777" w:rsidR="00A20A44" w:rsidDel="00406AEE" w:rsidRDefault="00A20A44" w:rsidP="00676528">
      <w:pPr>
        <w:widowControl w:val="0"/>
        <w:spacing w:before="120" w:after="120" w:line="240" w:lineRule="auto"/>
        <w:ind w:right="202"/>
        <w:outlineLvl w:val="1"/>
        <w:rPr>
          <w:del w:id="68" w:author="Sally-Anne.Boyes@Silsden.local" w:date="2023-02-01T11:33:00Z"/>
          <w:rFonts w:eastAsia="Trebuchet MS" w:cs="Times New Roman"/>
          <w:b/>
          <w:bCs/>
          <w:color w:val="404040" w:themeColor="text1" w:themeTint="BF"/>
          <w:sz w:val="24"/>
          <w:szCs w:val="24"/>
          <w:lang w:val="en-US"/>
        </w:rPr>
      </w:pPr>
    </w:p>
    <w:p w14:paraId="2D60201D" w14:textId="77777777" w:rsidR="00406AEE" w:rsidRDefault="00406AEE" w:rsidP="00676528">
      <w:pPr>
        <w:widowControl w:val="0"/>
        <w:spacing w:before="120" w:after="120" w:line="240" w:lineRule="auto"/>
        <w:ind w:right="202"/>
        <w:outlineLvl w:val="1"/>
        <w:rPr>
          <w:ins w:id="69" w:author="Sally-Anne.Boyes@Silsden.local" w:date="2023-02-01T11:33:00Z"/>
          <w:rFonts w:eastAsia="Trebuchet MS" w:cs="Times New Roman"/>
          <w:b/>
          <w:bCs/>
          <w:color w:val="404040" w:themeColor="text1" w:themeTint="BF"/>
          <w:sz w:val="24"/>
          <w:szCs w:val="24"/>
          <w:lang w:val="en-US"/>
        </w:rPr>
      </w:pPr>
    </w:p>
    <w:p w14:paraId="5BBCD392" w14:textId="77777777" w:rsidR="00702ED4" w:rsidRDefault="00F879EE" w:rsidP="00676528">
      <w:pPr>
        <w:widowControl w:val="0"/>
        <w:spacing w:before="120" w:after="120" w:line="240" w:lineRule="auto"/>
        <w:ind w:right="202"/>
        <w:outlineLvl w:val="1"/>
        <w:rPr>
          <w:rFonts w:eastAsia="Trebuchet MS" w:cs="Times New Roman"/>
          <w:color w:val="404040" w:themeColor="text1" w:themeTint="BF"/>
          <w:sz w:val="24"/>
          <w:szCs w:val="24"/>
          <w:lang w:val="en-US"/>
        </w:rPr>
      </w:pPr>
      <w:r>
        <w:rPr>
          <w:rFonts w:eastAsia="Trebuchet MS" w:cs="Times New Roman"/>
          <w:b/>
          <w:bCs/>
          <w:color w:val="404040" w:themeColor="text1" w:themeTint="BF"/>
          <w:sz w:val="24"/>
          <w:szCs w:val="24"/>
          <w:lang w:val="en-US"/>
        </w:rPr>
        <w:t>Arrivals</w:t>
      </w:r>
      <w:r>
        <w:rPr>
          <w:rFonts w:eastAsia="Trebuchet MS" w:cs="Times New Roman"/>
          <w:b/>
          <w:bCs/>
          <w:color w:val="404040" w:themeColor="text1" w:themeTint="BF"/>
          <w:spacing w:val="-1"/>
          <w:sz w:val="24"/>
          <w:szCs w:val="24"/>
          <w:lang w:val="en-US"/>
        </w:rPr>
        <w:t xml:space="preserve"> </w:t>
      </w:r>
      <w:r>
        <w:rPr>
          <w:rFonts w:eastAsia="Trebuchet MS" w:cs="Times New Roman"/>
          <w:b/>
          <w:bCs/>
          <w:color w:val="404040" w:themeColor="text1" w:themeTint="BF"/>
          <w:sz w:val="24"/>
          <w:szCs w:val="24"/>
          <w:lang w:val="en-US"/>
        </w:rPr>
        <w:t>and</w:t>
      </w:r>
      <w:r>
        <w:rPr>
          <w:rFonts w:eastAsia="Trebuchet MS" w:cs="Times New Roman"/>
          <w:b/>
          <w:bCs/>
          <w:color w:val="404040" w:themeColor="text1" w:themeTint="BF"/>
          <w:spacing w:val="-1"/>
          <w:sz w:val="24"/>
          <w:szCs w:val="24"/>
          <w:lang w:val="en-US"/>
        </w:rPr>
        <w:t xml:space="preserve"> </w:t>
      </w:r>
      <w:r>
        <w:rPr>
          <w:rFonts w:eastAsia="Trebuchet MS" w:cs="Times New Roman"/>
          <w:b/>
          <w:bCs/>
          <w:color w:val="404040" w:themeColor="text1" w:themeTint="BF"/>
          <w:sz w:val="24"/>
          <w:szCs w:val="24"/>
          <w:lang w:val="en-US"/>
        </w:rPr>
        <w:t>departures</w:t>
      </w:r>
    </w:p>
    <w:p w14:paraId="760D7C7A" w14:textId="797C55FE" w:rsidR="00097D06" w:rsidRDefault="00D01979" w:rsidP="00676528">
      <w:pPr>
        <w:widowControl w:val="0"/>
        <w:spacing w:before="120" w:after="120" w:line="240" w:lineRule="auto"/>
        <w:ind w:right="208"/>
        <w:rPr>
          <w:rFonts w:eastAsia="Trebuchet MS" w:cs="Times New Roman"/>
          <w:color w:val="404040" w:themeColor="text1" w:themeTint="BF"/>
          <w:lang w:val="en-US"/>
        </w:rPr>
      </w:pPr>
      <w:r>
        <w:rPr>
          <w:rFonts w:eastAsia="Trebuchet MS" w:cs="Times New Roman"/>
          <w:color w:val="404040" w:themeColor="text1" w:themeTint="BF"/>
          <w:lang w:val="en-US"/>
        </w:rPr>
        <w:lastRenderedPageBreak/>
        <w:t xml:space="preserve">Holiday Club </w:t>
      </w:r>
      <w:r w:rsidR="00097D06">
        <w:rPr>
          <w:rFonts w:eastAsia="Trebuchet MS" w:cs="Times New Roman"/>
          <w:color w:val="404040" w:themeColor="text1" w:themeTint="BF"/>
          <w:lang w:val="en-US"/>
        </w:rPr>
        <w:t xml:space="preserve">arrivals - All children must enter the building through </w:t>
      </w:r>
      <w:ins w:id="70" w:author="Sally-Anne.Boyes@Silsden.local" w:date="2022-06-18T12:30:00Z">
        <w:r w:rsidR="000C70E3">
          <w:rPr>
            <w:rFonts w:eastAsia="Trebuchet MS" w:cs="Times New Roman"/>
            <w:color w:val="404040" w:themeColor="text1" w:themeTint="BF"/>
            <w:lang w:val="en-US"/>
          </w:rPr>
          <w:t xml:space="preserve">Main hall </w:t>
        </w:r>
      </w:ins>
      <w:del w:id="71" w:author="Sally-Anne.Boyes@Silsden.local" w:date="2022-06-18T12:30:00Z">
        <w:r w:rsidR="00097D06" w:rsidDel="000C70E3">
          <w:rPr>
            <w:rFonts w:eastAsia="Trebuchet MS" w:cs="Times New Roman"/>
            <w:color w:val="404040" w:themeColor="text1" w:themeTint="BF"/>
            <w:lang w:val="en-US"/>
          </w:rPr>
          <w:delText>A</w:delText>
        </w:r>
      </w:del>
      <w:del w:id="72" w:author="Sally-Anne.Boyes@Silsden.local" w:date="2022-06-18T12:31:00Z">
        <w:r w:rsidR="00097D06" w:rsidDel="000C70E3">
          <w:rPr>
            <w:rFonts w:eastAsia="Trebuchet MS" w:cs="Times New Roman"/>
            <w:color w:val="404040" w:themeColor="text1" w:themeTint="BF"/>
            <w:lang w:val="en-US"/>
          </w:rPr>
          <w:delText xml:space="preserve">ire View main </w:delText>
        </w:r>
      </w:del>
      <w:r w:rsidR="00097D06">
        <w:rPr>
          <w:rFonts w:eastAsia="Trebuchet MS" w:cs="Times New Roman"/>
          <w:color w:val="404040" w:themeColor="text1" w:themeTint="BF"/>
          <w:lang w:val="en-US"/>
        </w:rPr>
        <w:t xml:space="preserve">entrance and parents / carers must escort their children to the </w:t>
      </w:r>
      <w:r w:rsidR="003405AD">
        <w:rPr>
          <w:rFonts w:eastAsia="Trebuchet MS" w:cs="Times New Roman"/>
          <w:color w:val="404040" w:themeColor="text1" w:themeTint="BF"/>
          <w:lang w:val="en-US"/>
        </w:rPr>
        <w:t xml:space="preserve">front door </w:t>
      </w:r>
      <w:r w:rsidR="00097D06">
        <w:rPr>
          <w:rFonts w:eastAsia="Trebuchet MS" w:cs="Times New Roman"/>
          <w:color w:val="404040" w:themeColor="text1" w:themeTint="BF"/>
          <w:lang w:val="en-US"/>
        </w:rPr>
        <w:t xml:space="preserve">and hand your child/ children to a member of staff.  </w:t>
      </w:r>
    </w:p>
    <w:p w14:paraId="7B2D1A7F" w14:textId="639F9B12" w:rsidR="00F81DC7" w:rsidRDefault="00F81DC7" w:rsidP="00F81DC7">
      <w:pPr>
        <w:widowControl w:val="0"/>
        <w:spacing w:before="120" w:after="120" w:line="240" w:lineRule="auto"/>
        <w:ind w:right="208"/>
        <w:rPr>
          <w:rFonts w:eastAsia="Trebuchet MS" w:cs="Times New Roman"/>
          <w:color w:val="404040" w:themeColor="text1" w:themeTint="BF"/>
          <w:lang w:val="en-US"/>
        </w:rPr>
      </w:pPr>
      <w:r>
        <w:rPr>
          <w:rFonts w:eastAsia="Trebuchet MS" w:cs="Times New Roman"/>
          <w:color w:val="404040" w:themeColor="text1" w:themeTint="BF"/>
          <w:lang w:val="en-US"/>
        </w:rPr>
        <w:t xml:space="preserve">Holiday Club </w:t>
      </w:r>
      <w:r w:rsidR="00097D06">
        <w:rPr>
          <w:rFonts w:eastAsia="Trebuchet MS" w:cs="Times New Roman"/>
          <w:color w:val="404040" w:themeColor="text1" w:themeTint="BF"/>
          <w:lang w:val="en-US"/>
        </w:rPr>
        <w:t xml:space="preserve">departures - </w:t>
      </w:r>
      <w:r>
        <w:rPr>
          <w:rFonts w:eastAsia="Trebuchet MS" w:cs="Times New Roman"/>
          <w:color w:val="404040" w:themeColor="text1" w:themeTint="BF"/>
          <w:lang w:val="en-US"/>
        </w:rPr>
        <w:t xml:space="preserve">All children must leave the building through </w:t>
      </w:r>
      <w:ins w:id="73" w:author="Sally-Anne.Boyes@Silsden.local" w:date="2022-06-18T12:30:00Z">
        <w:r>
          <w:rPr>
            <w:rFonts w:eastAsia="Trebuchet MS" w:cs="Times New Roman"/>
            <w:color w:val="404040" w:themeColor="text1" w:themeTint="BF"/>
            <w:lang w:val="en-US"/>
          </w:rPr>
          <w:t xml:space="preserve">Main hall </w:t>
        </w:r>
      </w:ins>
      <w:del w:id="74" w:author="Sally-Anne.Boyes@Silsden.local" w:date="2022-06-18T12:30:00Z">
        <w:r w:rsidDel="000C70E3">
          <w:rPr>
            <w:rFonts w:eastAsia="Trebuchet MS" w:cs="Times New Roman"/>
            <w:color w:val="404040" w:themeColor="text1" w:themeTint="BF"/>
            <w:lang w:val="en-US"/>
          </w:rPr>
          <w:delText>A</w:delText>
        </w:r>
      </w:del>
      <w:del w:id="75" w:author="Sally-Anne.Boyes@Silsden.local" w:date="2022-06-18T12:31:00Z">
        <w:r w:rsidDel="000C70E3">
          <w:rPr>
            <w:rFonts w:eastAsia="Trebuchet MS" w:cs="Times New Roman"/>
            <w:color w:val="404040" w:themeColor="text1" w:themeTint="BF"/>
            <w:lang w:val="en-US"/>
          </w:rPr>
          <w:delText xml:space="preserve">ire View main </w:delText>
        </w:r>
      </w:del>
      <w:r>
        <w:rPr>
          <w:rFonts w:eastAsia="Trebuchet MS" w:cs="Times New Roman"/>
          <w:color w:val="404040" w:themeColor="text1" w:themeTint="BF"/>
          <w:lang w:val="en-US"/>
        </w:rPr>
        <w:t xml:space="preserve">entrance and parents / carers must collect their children from the front door. A member of staff will hand your child/ children over to you.   </w:t>
      </w:r>
    </w:p>
    <w:p w14:paraId="3F1D5ACB" w14:textId="57F01CEF" w:rsidR="00702ED4" w:rsidRDefault="00F81DC7" w:rsidP="00676528">
      <w:pPr>
        <w:widowControl w:val="0"/>
        <w:spacing w:before="120" w:after="120" w:line="240" w:lineRule="auto"/>
        <w:ind w:right="208"/>
        <w:rPr>
          <w:rFonts w:eastAsia="Trebuchet MS" w:cs="Times New Roman"/>
          <w:color w:val="404040" w:themeColor="text1" w:themeTint="BF"/>
          <w:lang w:val="en-US"/>
        </w:rPr>
      </w:pPr>
      <w:r>
        <w:rPr>
          <w:rFonts w:eastAsia="Trebuchet MS" w:cs="Times New Roman"/>
          <w:color w:val="404040" w:themeColor="text1" w:themeTint="BF"/>
          <w:lang w:val="en-US"/>
        </w:rPr>
        <w:t xml:space="preserve">Holiday Club session ends at 3:30pm, and unless your child is booked into the extended care session, must be collected by this time. Failure to do so, will incur a late collection fee of £5 for every 10 minutes you are late, to cover additional staffing costs. </w:t>
      </w:r>
      <w:del w:id="76" w:author="Sally-Anne.Boyes@Silsden.local" w:date="2022-06-18T12:33:00Z">
        <w:r w:rsidR="00097D06" w:rsidDel="000C70E3">
          <w:rPr>
            <w:rFonts w:eastAsia="Trebuchet MS" w:cs="Times New Roman"/>
            <w:color w:val="404040" w:themeColor="text1" w:themeTint="BF"/>
            <w:lang w:val="en-US"/>
          </w:rPr>
          <w:delText xml:space="preserve"> (50)</w:delText>
        </w:r>
      </w:del>
      <w:del w:id="77" w:author="Sally-Anne.Boyes@Silsden.local" w:date="2022-06-18T12:31:00Z">
        <w:r w:rsidR="008E4D79" w:rsidDel="000C70E3">
          <w:rPr>
            <w:rFonts w:eastAsia="Trebuchet MS" w:cs="Times New Roman"/>
            <w:color w:val="404040" w:themeColor="text1" w:themeTint="BF"/>
            <w:lang w:val="en-US"/>
          </w:rPr>
          <w:delText xml:space="preserve">whose lessons are delivered at the Hothfield site will be </w:delText>
        </w:r>
        <w:r w:rsidR="00097D06" w:rsidDel="000C70E3">
          <w:rPr>
            <w:rFonts w:eastAsia="Trebuchet MS" w:cs="Times New Roman"/>
            <w:color w:val="404040" w:themeColor="text1" w:themeTint="BF"/>
            <w:lang w:val="en-US"/>
          </w:rPr>
          <w:delText xml:space="preserve">escorted by a member of staff to the Hothfield site and taken to the main reception entrance </w:delText>
        </w:r>
      </w:del>
      <w:del w:id="78" w:author="Sally-Anne.Boyes@Silsden.local" w:date="2022-06-18T12:32:00Z">
        <w:r w:rsidR="00097D06" w:rsidDel="000C70E3">
          <w:rPr>
            <w:rFonts w:eastAsia="Trebuchet MS" w:cs="Times New Roman"/>
            <w:color w:val="404040" w:themeColor="text1" w:themeTint="BF"/>
            <w:lang w:val="en-US"/>
          </w:rPr>
          <w:delText xml:space="preserve"> whe</w:delText>
        </w:r>
        <w:r w:rsidR="005923DE" w:rsidDel="000C70E3">
          <w:rPr>
            <w:rFonts w:eastAsia="Trebuchet MS" w:cs="Times New Roman"/>
            <w:color w:val="404040" w:themeColor="text1" w:themeTint="BF"/>
            <w:lang w:val="en-US"/>
          </w:rPr>
          <w:delText>n</w:delText>
        </w:r>
        <w:r w:rsidR="00097D06" w:rsidDel="000C70E3">
          <w:rPr>
            <w:rFonts w:eastAsia="Trebuchet MS" w:cs="Times New Roman"/>
            <w:color w:val="404040" w:themeColor="text1" w:themeTint="BF"/>
            <w:lang w:val="en-US"/>
          </w:rPr>
          <w:delText xml:space="preserve"> they will independently make their way to their own classroom.</w:delText>
        </w:r>
      </w:del>
      <w:del w:id="79" w:author="Sally-Anne.Boyes@Silsden.local" w:date="2022-06-22T16:02:00Z">
        <w:r w:rsidR="00097D06" w:rsidDel="00A30E0D">
          <w:rPr>
            <w:rFonts w:eastAsia="Trebuchet MS" w:cs="Times New Roman"/>
            <w:color w:val="404040" w:themeColor="text1" w:themeTint="BF"/>
            <w:lang w:val="en-US"/>
          </w:rPr>
          <w:delText xml:space="preserve">Reception and KS1 children </w:delText>
        </w:r>
        <w:r w:rsidR="00312396" w:rsidDel="00A30E0D">
          <w:rPr>
            <w:rFonts w:eastAsia="Trebuchet MS" w:cs="Times New Roman"/>
            <w:color w:val="404040" w:themeColor="text1" w:themeTint="BF"/>
            <w:lang w:val="en-US"/>
          </w:rPr>
          <w:delText xml:space="preserve">KS2 children will </w:delText>
        </w:r>
      </w:del>
      <w:del w:id="80" w:author="Sally-Anne.Boyes@Silsden.local" w:date="2022-06-18T12:32:00Z">
        <w:r w:rsidR="00312396" w:rsidDel="000C70E3">
          <w:rPr>
            <w:rFonts w:eastAsia="Trebuchet MS" w:cs="Times New Roman"/>
            <w:color w:val="404040" w:themeColor="text1" w:themeTint="BF"/>
            <w:lang w:val="en-US"/>
          </w:rPr>
          <w:delText xml:space="preserve">meet in </w:delText>
        </w:r>
        <w:r w:rsidR="003405AD" w:rsidDel="000C70E3">
          <w:rPr>
            <w:rFonts w:eastAsia="Trebuchet MS" w:cs="Times New Roman"/>
            <w:color w:val="404040" w:themeColor="text1" w:themeTint="BF"/>
            <w:lang w:val="en-US"/>
          </w:rPr>
          <w:delText>Hothfield site library a</w:delText>
        </w:r>
        <w:r w:rsidR="00312396" w:rsidDel="000C70E3">
          <w:rPr>
            <w:rFonts w:eastAsia="Trebuchet MS" w:cs="Times New Roman"/>
            <w:color w:val="404040" w:themeColor="text1" w:themeTint="BF"/>
            <w:lang w:val="en-US"/>
          </w:rPr>
          <w:delText>nd will be escorted to the after school club at the Aire View Si</w:delText>
        </w:r>
      </w:del>
      <w:del w:id="81" w:author="Sally-Anne.Boyes@Silsden.local" w:date="2022-06-18T12:33:00Z">
        <w:r w:rsidR="00312396" w:rsidDel="000C70E3">
          <w:rPr>
            <w:rFonts w:eastAsia="Trebuchet MS" w:cs="Times New Roman"/>
            <w:color w:val="404040" w:themeColor="text1" w:themeTint="BF"/>
            <w:lang w:val="en-US"/>
          </w:rPr>
          <w:delText>te</w:delText>
        </w:r>
      </w:del>
      <w:del w:id="82" w:author="Sally-Anne.Boyes@Silsden.local" w:date="2022-06-22T16:02:00Z">
        <w:r w:rsidR="00312396" w:rsidDel="00A30E0D">
          <w:rPr>
            <w:rFonts w:eastAsia="Trebuchet MS" w:cs="Times New Roman"/>
            <w:color w:val="404040" w:themeColor="text1" w:themeTint="BF"/>
            <w:lang w:val="en-US"/>
          </w:rPr>
          <w:delText>.</w:delText>
        </w:r>
      </w:del>
    </w:p>
    <w:p w14:paraId="643104EC" w14:textId="75B394DE" w:rsidR="00702ED4" w:rsidRDefault="00F879EE" w:rsidP="00676528">
      <w:pPr>
        <w:widowControl w:val="0"/>
        <w:spacing w:before="120" w:after="120" w:line="240" w:lineRule="auto"/>
        <w:ind w:right="202"/>
        <w:rPr>
          <w:rFonts w:eastAsia="Trebuchet MS" w:cs="Times New Roman"/>
          <w:color w:val="404040" w:themeColor="text1" w:themeTint="BF"/>
          <w:lang w:val="en-US"/>
        </w:rPr>
      </w:pPr>
      <w:r>
        <w:rPr>
          <w:rFonts w:eastAsia="Trebuchet MS" w:cs="Times New Roman"/>
          <w:color w:val="404040" w:themeColor="text1" w:themeTint="BF"/>
          <w:lang w:val="en-US"/>
        </w:rPr>
        <w:t>We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expect</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that</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children</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will</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normally</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be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collected</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by</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the</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person/s</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named</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on</w:t>
      </w:r>
      <w:r>
        <w:rPr>
          <w:rFonts w:eastAsia="Trebuchet MS" w:cs="Times New Roman"/>
          <w:color w:val="404040" w:themeColor="text1" w:themeTint="BF"/>
          <w:spacing w:val="-6"/>
          <w:lang w:val="en-US"/>
        </w:rPr>
        <w:t xml:space="preserve"> </w:t>
      </w:r>
      <w:r w:rsidR="009D1899">
        <w:rPr>
          <w:rFonts w:eastAsia="Trebuchet MS" w:cs="Times New Roman"/>
          <w:color w:val="404040" w:themeColor="text1" w:themeTint="BF"/>
          <w:spacing w:val="-6"/>
          <w:lang w:val="en-US"/>
        </w:rPr>
        <w:t>our school contacts list</w:t>
      </w:r>
      <w:r>
        <w:rPr>
          <w:rFonts w:eastAsia="Trebuchet MS" w:cs="Times New Roman"/>
          <w:color w:val="404040" w:themeColor="text1" w:themeTint="BF"/>
          <w:lang w:val="en-US"/>
        </w:rPr>
        <w:t>.</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If</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you</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need</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different</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person</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collect</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your</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child</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on</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a</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particular</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day,</w:t>
      </w:r>
      <w:r>
        <w:rPr>
          <w:rFonts w:eastAsia="Trebuchet MS" w:cs="Times New Roman"/>
          <w:color w:val="404040" w:themeColor="text1" w:themeTint="BF"/>
          <w:spacing w:val="24"/>
          <w:w w:val="99"/>
          <w:lang w:val="en-US"/>
        </w:rPr>
        <w:t xml:space="preserve"> </w:t>
      </w:r>
      <w:r>
        <w:rPr>
          <w:rFonts w:eastAsia="Trebuchet MS" w:cs="Times New Roman"/>
          <w:color w:val="404040" w:themeColor="text1" w:themeTint="BF"/>
          <w:lang w:val="en-US"/>
        </w:rPr>
        <w:t>you</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must</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notify</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us</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in</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advance.</w:t>
      </w:r>
      <w:r>
        <w:rPr>
          <w:rFonts w:eastAsia="Trebuchet MS" w:cs="Times New Roman"/>
          <w:color w:val="404040" w:themeColor="text1" w:themeTint="BF"/>
          <w:spacing w:val="-6"/>
          <w:lang w:val="en-US"/>
        </w:rPr>
        <w:t xml:space="preserve"> Children </w:t>
      </w:r>
      <w:r>
        <w:rPr>
          <w:rFonts w:eastAsia="Trebuchet MS" w:cs="Times New Roman"/>
          <w:color w:val="404040" w:themeColor="text1" w:themeTint="BF"/>
          <w:lang w:val="en-US"/>
        </w:rPr>
        <w:t>will</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not</w:t>
      </w:r>
      <w:r>
        <w:rPr>
          <w:rFonts w:eastAsia="Trebuchet MS" w:cs="Times New Roman"/>
          <w:color w:val="404040" w:themeColor="text1" w:themeTint="BF"/>
          <w:spacing w:val="-6"/>
          <w:lang w:val="en-US"/>
        </w:rPr>
        <w:t xml:space="preserve"> be </w:t>
      </w:r>
      <w:r>
        <w:rPr>
          <w:rFonts w:eastAsia="Trebuchet MS" w:cs="Times New Roman"/>
          <w:color w:val="404040" w:themeColor="text1" w:themeTint="BF"/>
          <w:lang w:val="en-US"/>
        </w:rPr>
        <w:t>released</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into</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the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care</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of</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a</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person</w:t>
      </w:r>
      <w:r>
        <w:rPr>
          <w:rFonts w:eastAsia="Trebuchet MS" w:cs="Times New Roman"/>
          <w:color w:val="404040" w:themeColor="text1" w:themeTint="BF"/>
          <w:spacing w:val="24"/>
          <w:w w:val="99"/>
          <w:lang w:val="en-US"/>
        </w:rPr>
        <w:t xml:space="preserve"> </w:t>
      </w:r>
      <w:r>
        <w:rPr>
          <w:rFonts w:eastAsia="Trebuchet MS" w:cs="Times New Roman"/>
          <w:color w:val="404040" w:themeColor="text1" w:themeTint="BF"/>
          <w:lang w:val="en-US"/>
        </w:rPr>
        <w:t>unknown</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us</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without</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Parents’</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authorisation.</w:t>
      </w:r>
    </w:p>
    <w:p w14:paraId="4796B025" w14:textId="377B0374" w:rsidR="00702ED4" w:rsidRDefault="00F879EE" w:rsidP="00676528">
      <w:pPr>
        <w:widowControl w:val="0"/>
        <w:spacing w:before="120" w:after="120" w:line="240" w:lineRule="auto"/>
        <w:ind w:right="251"/>
        <w:rPr>
          <w:rFonts w:eastAsia="Trebuchet MS" w:cs="Times New Roman"/>
          <w:color w:val="404040" w:themeColor="text1" w:themeTint="BF"/>
          <w:lang w:val="en-US"/>
        </w:rPr>
      </w:pPr>
      <w:r>
        <w:rPr>
          <w:rFonts w:eastAsia="Calibri" w:cs="Times New Roman"/>
          <w:color w:val="404040" w:themeColor="text1" w:themeTint="BF"/>
          <w:lang w:val="en-US"/>
        </w:rPr>
        <w:t>If</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you</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are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delayed in collecting your child</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for</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any</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reason</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please</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 xml:space="preserve">contact </w:t>
      </w:r>
      <w:r w:rsidR="00042CA1">
        <w:rPr>
          <w:rFonts w:eastAsia="Trebuchet MS" w:cs="Times New Roman"/>
          <w:color w:val="404040" w:themeColor="text1" w:themeTint="BF"/>
          <w:lang w:val="en-US"/>
        </w:rPr>
        <w:t xml:space="preserve">Holiday Club on 01535 210666 between 8am and 5pm. </w:t>
      </w:r>
      <w:r>
        <w:rPr>
          <w:rFonts w:eastAsia="Trebuchet MS" w:cs="Times New Roman"/>
          <w:color w:val="404040" w:themeColor="text1" w:themeTint="BF"/>
          <w:spacing w:val="-1"/>
          <w:lang w:val="en-US"/>
        </w:rPr>
        <w:t>You</w:t>
      </w:r>
      <w:r>
        <w:rPr>
          <w:rFonts w:eastAsia="Trebuchet MS" w:cs="Times New Roman"/>
          <w:color w:val="404040" w:themeColor="text1" w:themeTint="BF"/>
          <w:spacing w:val="-6"/>
          <w:lang w:val="en-US"/>
        </w:rPr>
        <w:t xml:space="preserve"> </w:t>
      </w:r>
      <w:r w:rsidR="00F81DC7">
        <w:rPr>
          <w:rFonts w:eastAsia="Trebuchet MS" w:cs="Times New Roman"/>
          <w:color w:val="404040" w:themeColor="text1" w:themeTint="BF"/>
          <w:spacing w:val="-6"/>
          <w:lang w:val="en-US"/>
        </w:rPr>
        <w:t xml:space="preserve">will </w:t>
      </w:r>
      <w:r>
        <w:rPr>
          <w:rFonts w:eastAsia="Trebuchet MS" w:cs="Times New Roman"/>
          <w:color w:val="404040" w:themeColor="text1" w:themeTint="BF"/>
          <w:lang w:val="en-US"/>
        </w:rPr>
        <w:t>also</w:t>
      </w:r>
      <w:r>
        <w:rPr>
          <w:rFonts w:eastAsia="Trebuchet MS" w:cs="Times New Roman"/>
          <w:color w:val="404040" w:themeColor="text1" w:themeTint="BF"/>
          <w:spacing w:val="-6"/>
          <w:lang w:val="en-US"/>
        </w:rPr>
        <w:t xml:space="preserve"> </w:t>
      </w:r>
      <w:r>
        <w:rPr>
          <w:rFonts w:eastAsia="Trebuchet MS" w:cs="Times New Roman"/>
          <w:color w:val="404040" w:themeColor="text1" w:themeTint="BF"/>
          <w:spacing w:val="-1"/>
          <w:lang w:val="en-US"/>
        </w:rPr>
        <w:t>be</w:t>
      </w:r>
      <w:r>
        <w:rPr>
          <w:rFonts w:eastAsia="Trebuchet MS" w:cs="Times New Roman"/>
          <w:color w:val="404040" w:themeColor="text1" w:themeTint="BF"/>
          <w:spacing w:val="-5"/>
          <w:lang w:val="en-US"/>
        </w:rPr>
        <w:t xml:space="preserve"> </w:t>
      </w:r>
      <w:r w:rsidR="009D1899">
        <w:rPr>
          <w:rFonts w:eastAsia="Trebuchet MS" w:cs="Times New Roman"/>
          <w:color w:val="404040" w:themeColor="text1" w:themeTint="BF"/>
          <w:spacing w:val="-5"/>
          <w:lang w:val="en-US"/>
        </w:rPr>
        <w:t xml:space="preserve">charged a late collection fee of </w:t>
      </w:r>
      <w:r w:rsidR="00F81DC7">
        <w:rPr>
          <w:rFonts w:eastAsia="Trebuchet MS" w:cs="Times New Roman"/>
          <w:color w:val="404040" w:themeColor="text1" w:themeTint="BF"/>
          <w:spacing w:val="-1"/>
          <w:lang w:val="en-US"/>
        </w:rPr>
        <w:t>£5/ full 10 minutes</w:t>
      </w:r>
      <w:r>
        <w:rPr>
          <w:rFonts w:eastAsia="Trebuchet MS" w:cs="Times New Roman"/>
          <w:color w:val="404040" w:themeColor="text1" w:themeTint="BF"/>
          <w:spacing w:val="-5"/>
          <w:lang w:val="en-US"/>
        </w:rPr>
        <w:t xml:space="preserve"> </w:t>
      </w:r>
      <w:r>
        <w:rPr>
          <w:rFonts w:eastAsia="Trebuchet MS" w:cs="Times New Roman"/>
          <w:color w:val="404040" w:themeColor="text1" w:themeTint="BF"/>
          <w:spacing w:val="-1"/>
          <w:lang w:val="en-US"/>
        </w:rPr>
        <w:t>towards</w:t>
      </w:r>
      <w:r>
        <w:rPr>
          <w:rFonts w:eastAsia="Trebuchet MS" w:cs="Times New Roman"/>
          <w:color w:val="404040" w:themeColor="text1" w:themeTint="BF"/>
          <w:spacing w:val="56"/>
          <w:w w:val="99"/>
          <w:lang w:val="en-US"/>
        </w:rPr>
        <w:t xml:space="preserve"> </w:t>
      </w:r>
      <w:r>
        <w:rPr>
          <w:rFonts w:eastAsia="Trebuchet MS" w:cs="Times New Roman"/>
          <w:color w:val="404040" w:themeColor="text1" w:themeTint="BF"/>
          <w:lang w:val="en-US"/>
        </w:rPr>
        <w:t>any</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extra</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staff</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wages</w:t>
      </w:r>
      <w:r w:rsidR="009D1899">
        <w:rPr>
          <w:rFonts w:eastAsia="Trebuchet MS" w:cs="Times New Roman"/>
          <w:color w:val="404040" w:themeColor="text1" w:themeTint="BF"/>
          <w:lang w:val="en-US"/>
        </w:rPr>
        <w:t xml:space="preserve">. </w:t>
      </w:r>
      <w:r>
        <w:rPr>
          <w:rFonts w:eastAsia="Trebuchet MS" w:cs="Times New Roman"/>
          <w:color w:val="404040" w:themeColor="text1" w:themeTint="BF"/>
          <w:lang w:val="en-US"/>
        </w:rPr>
        <w:t xml:space="preserve">If your child has not been collected by </w:t>
      </w:r>
      <w:r w:rsidR="00042CA1">
        <w:rPr>
          <w:rFonts w:eastAsia="Trebuchet MS" w:cs="Times New Roman"/>
          <w:color w:val="404040" w:themeColor="text1" w:themeTint="BF"/>
          <w:lang w:val="en-US"/>
        </w:rPr>
        <w:t>5</w:t>
      </w:r>
      <w:r>
        <w:rPr>
          <w:rFonts w:eastAsia="Trebuchet MS" w:cs="Times New Roman"/>
          <w:color w:val="404040" w:themeColor="text1" w:themeTint="BF"/>
          <w:lang w:val="en-US"/>
        </w:rPr>
        <w:t>.30pm and the club has been unable to contact you (or the adult responsible for collecting your child) the club will contact Social Care.</w:t>
      </w:r>
    </w:p>
    <w:p w14:paraId="7AF0502F" w14:textId="77777777" w:rsidR="003405AD" w:rsidRDefault="003405AD" w:rsidP="00676528">
      <w:pPr>
        <w:widowControl w:val="0"/>
        <w:spacing w:before="120" w:after="120" w:line="240" w:lineRule="auto"/>
        <w:ind w:right="202"/>
        <w:outlineLvl w:val="1"/>
        <w:rPr>
          <w:rFonts w:eastAsia="Trebuchet MS" w:cs="Times New Roman"/>
          <w:b/>
          <w:bCs/>
          <w:color w:val="404040" w:themeColor="text1" w:themeTint="BF"/>
          <w:spacing w:val="-1"/>
          <w:sz w:val="24"/>
          <w:szCs w:val="24"/>
          <w:lang w:val="en-US"/>
        </w:rPr>
      </w:pPr>
    </w:p>
    <w:p w14:paraId="7041059F" w14:textId="77777777" w:rsidR="00A20A44" w:rsidDel="004C3594" w:rsidRDefault="00A20A44" w:rsidP="00676528">
      <w:pPr>
        <w:widowControl w:val="0"/>
        <w:spacing w:before="120" w:after="120" w:line="240" w:lineRule="auto"/>
        <w:ind w:right="202"/>
        <w:outlineLvl w:val="1"/>
        <w:rPr>
          <w:del w:id="83" w:author="Sally-Anne.Boyes@Silsden.local" w:date="2022-06-28T17:16:00Z"/>
          <w:rFonts w:eastAsia="Trebuchet MS" w:cs="Times New Roman"/>
          <w:b/>
          <w:bCs/>
          <w:color w:val="404040" w:themeColor="text1" w:themeTint="BF"/>
          <w:spacing w:val="-1"/>
          <w:sz w:val="24"/>
          <w:szCs w:val="24"/>
          <w:lang w:val="en-US"/>
        </w:rPr>
      </w:pPr>
    </w:p>
    <w:p w14:paraId="098189FE" w14:textId="77777777" w:rsidR="00A20A44" w:rsidDel="004C3594" w:rsidRDefault="00A20A44" w:rsidP="00676528">
      <w:pPr>
        <w:widowControl w:val="0"/>
        <w:spacing w:before="120" w:after="120" w:line="240" w:lineRule="auto"/>
        <w:ind w:right="202"/>
        <w:outlineLvl w:val="1"/>
        <w:rPr>
          <w:del w:id="84" w:author="Sally-Anne.Boyes@Silsden.local" w:date="2022-06-28T17:16:00Z"/>
          <w:rFonts w:eastAsia="Trebuchet MS" w:cs="Times New Roman"/>
          <w:b/>
          <w:bCs/>
          <w:color w:val="404040" w:themeColor="text1" w:themeTint="BF"/>
          <w:spacing w:val="-1"/>
          <w:sz w:val="24"/>
          <w:szCs w:val="24"/>
          <w:lang w:val="en-US"/>
        </w:rPr>
      </w:pPr>
    </w:p>
    <w:p w14:paraId="49979809" w14:textId="77777777" w:rsidR="00A20A44" w:rsidDel="004C3594" w:rsidRDefault="00A20A44" w:rsidP="00676528">
      <w:pPr>
        <w:widowControl w:val="0"/>
        <w:spacing w:before="120" w:after="120" w:line="240" w:lineRule="auto"/>
        <w:ind w:right="202"/>
        <w:outlineLvl w:val="1"/>
        <w:rPr>
          <w:del w:id="85" w:author="Sally-Anne.Boyes@Silsden.local" w:date="2022-06-28T17:16:00Z"/>
          <w:rFonts w:eastAsia="Trebuchet MS" w:cs="Times New Roman"/>
          <w:b/>
          <w:bCs/>
          <w:color w:val="404040" w:themeColor="text1" w:themeTint="BF"/>
          <w:spacing w:val="-1"/>
          <w:sz w:val="24"/>
          <w:szCs w:val="24"/>
          <w:lang w:val="en-US"/>
        </w:rPr>
      </w:pPr>
    </w:p>
    <w:p w14:paraId="57B0650A" w14:textId="77777777" w:rsidR="00B92271" w:rsidDel="004C3594" w:rsidRDefault="00B92271" w:rsidP="00676528">
      <w:pPr>
        <w:widowControl w:val="0"/>
        <w:spacing w:before="120" w:after="120" w:line="240" w:lineRule="auto"/>
        <w:ind w:right="202"/>
        <w:outlineLvl w:val="1"/>
        <w:rPr>
          <w:del w:id="86" w:author="Sally-Anne.Boyes@Silsden.local" w:date="2022-06-28T17:16:00Z"/>
          <w:rFonts w:eastAsia="Trebuchet MS" w:cs="Times New Roman"/>
          <w:b/>
          <w:bCs/>
          <w:color w:val="404040" w:themeColor="text1" w:themeTint="BF"/>
          <w:spacing w:val="-1"/>
          <w:sz w:val="24"/>
          <w:szCs w:val="24"/>
          <w:lang w:val="en-US"/>
        </w:rPr>
      </w:pPr>
    </w:p>
    <w:p w14:paraId="25210D52" w14:textId="77777777" w:rsidR="00702ED4" w:rsidRDefault="00F879EE" w:rsidP="00676528">
      <w:pPr>
        <w:widowControl w:val="0"/>
        <w:spacing w:before="120" w:after="120" w:line="240" w:lineRule="auto"/>
        <w:ind w:right="202"/>
        <w:outlineLvl w:val="1"/>
        <w:rPr>
          <w:rFonts w:eastAsia="Trebuchet MS" w:cs="Times New Roman"/>
          <w:color w:val="404040" w:themeColor="text1" w:themeTint="BF"/>
          <w:sz w:val="24"/>
          <w:szCs w:val="24"/>
          <w:lang w:val="en-US"/>
        </w:rPr>
      </w:pPr>
      <w:r>
        <w:rPr>
          <w:rFonts w:eastAsia="Trebuchet MS" w:cs="Times New Roman"/>
          <w:b/>
          <w:bCs/>
          <w:color w:val="404040" w:themeColor="text1" w:themeTint="BF"/>
          <w:spacing w:val="-1"/>
          <w:sz w:val="24"/>
          <w:szCs w:val="24"/>
          <w:lang w:val="en-US"/>
        </w:rPr>
        <w:t>Child protection</w:t>
      </w:r>
    </w:p>
    <w:p w14:paraId="0008D0B8" w14:textId="77777777" w:rsidR="00702ED4" w:rsidRDefault="00F879EE" w:rsidP="00676528">
      <w:pPr>
        <w:widowControl w:val="0"/>
        <w:spacing w:before="120" w:after="120" w:line="240" w:lineRule="auto"/>
        <w:ind w:right="210"/>
        <w:rPr>
          <w:rFonts w:eastAsia="Trebuchet MS" w:cs="Times New Roman"/>
          <w:color w:val="404040" w:themeColor="text1" w:themeTint="BF"/>
          <w:lang w:val="en-US"/>
        </w:rPr>
      </w:pPr>
      <w:r>
        <w:rPr>
          <w:rFonts w:eastAsia="Trebuchet MS" w:cs="Times New Roman"/>
          <w:color w:val="404040" w:themeColor="text1" w:themeTint="BF"/>
          <w:lang w:val="en-US"/>
        </w:rPr>
        <w:t>We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do</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our</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utmost</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create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an</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environment</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in</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which</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children</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are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safe</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from</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abuse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in</w:t>
      </w:r>
      <w:r>
        <w:rPr>
          <w:rFonts w:eastAsia="Trebuchet MS" w:cs="Times New Roman"/>
          <w:color w:val="404040" w:themeColor="text1" w:themeTint="BF"/>
          <w:spacing w:val="25"/>
          <w:w w:val="99"/>
          <w:lang w:val="en-US"/>
        </w:rPr>
        <w:t xml:space="preserve"> </w:t>
      </w:r>
      <w:r>
        <w:rPr>
          <w:rFonts w:eastAsia="Trebuchet MS" w:cs="Times New Roman"/>
          <w:color w:val="404040" w:themeColor="text1" w:themeTint="BF"/>
          <w:lang w:val="en-US"/>
        </w:rPr>
        <w:t>which</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any</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suspicion</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of</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abuse</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is</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promptly</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appropriately</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responded</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We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comply</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with</w:t>
      </w:r>
      <w:r>
        <w:rPr>
          <w:rFonts w:eastAsia="Trebuchet MS" w:cs="Times New Roman"/>
          <w:color w:val="404040" w:themeColor="text1" w:themeTint="BF"/>
          <w:spacing w:val="22"/>
          <w:w w:val="99"/>
          <w:lang w:val="en-US"/>
        </w:rPr>
        <w:t xml:space="preserve"> </w:t>
      </w:r>
      <w:r>
        <w:rPr>
          <w:rFonts w:eastAsia="Trebuchet MS" w:cs="Times New Roman"/>
          <w:color w:val="404040" w:themeColor="text1" w:themeTint="BF"/>
          <w:lang w:val="en-US"/>
        </w:rPr>
        <w:t>local</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national</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child</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protection</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procedures</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ensure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that</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all</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staff</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are</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appropriately</w:t>
      </w:r>
      <w:r>
        <w:rPr>
          <w:rFonts w:eastAsia="Trebuchet MS" w:cs="Times New Roman"/>
          <w:color w:val="404040" w:themeColor="text1" w:themeTint="BF"/>
          <w:spacing w:val="25"/>
          <w:w w:val="99"/>
          <w:lang w:val="en-US"/>
        </w:rPr>
        <w:t xml:space="preserve"> </w:t>
      </w:r>
      <w:r>
        <w:rPr>
          <w:rFonts w:eastAsia="Trebuchet MS" w:cs="Times New Roman"/>
          <w:color w:val="404040" w:themeColor="text1" w:themeTint="BF"/>
          <w:lang w:val="en-US"/>
        </w:rPr>
        <w:t>trained.</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For</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more</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details</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see</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our</w:t>
      </w:r>
      <w:r>
        <w:rPr>
          <w:rFonts w:eastAsia="Trebuchet MS" w:cs="Times New Roman"/>
          <w:color w:val="404040" w:themeColor="text1" w:themeTint="BF"/>
          <w:spacing w:val="-7"/>
          <w:lang w:val="en-US"/>
        </w:rPr>
        <w:t xml:space="preserve"> </w:t>
      </w:r>
      <w:r w:rsidR="00097D06" w:rsidRPr="00097D06">
        <w:rPr>
          <w:rFonts w:eastAsia="Trebuchet MS" w:cs="Times New Roman"/>
          <w:b/>
          <w:color w:val="404040" w:themeColor="text1" w:themeTint="BF"/>
          <w:spacing w:val="-7"/>
          <w:lang w:val="en-US"/>
        </w:rPr>
        <w:t xml:space="preserve">Child Protection and </w:t>
      </w:r>
      <w:r w:rsidRPr="00097D06">
        <w:rPr>
          <w:rFonts w:eastAsia="Trebuchet MS" w:cs="Times New Roman"/>
          <w:b/>
          <w:color w:val="404040" w:themeColor="text1" w:themeTint="BF"/>
          <w:spacing w:val="-1"/>
          <w:lang w:val="en-US"/>
        </w:rPr>
        <w:t>Safeguarding</w:t>
      </w:r>
      <w:r w:rsidRPr="00097D06">
        <w:rPr>
          <w:rFonts w:eastAsia="Trebuchet MS" w:cs="Times New Roman"/>
          <w:b/>
          <w:color w:val="404040" w:themeColor="text1" w:themeTint="BF"/>
          <w:spacing w:val="-6"/>
          <w:lang w:val="en-US"/>
        </w:rPr>
        <w:t xml:space="preserve"> </w:t>
      </w:r>
      <w:r w:rsidRPr="00097D06">
        <w:rPr>
          <w:rFonts w:eastAsia="Trebuchet MS" w:cs="Times New Roman"/>
          <w:b/>
          <w:color w:val="404040" w:themeColor="text1" w:themeTint="BF"/>
          <w:spacing w:val="-1"/>
          <w:lang w:val="en-US"/>
        </w:rPr>
        <w:t>Policy.</w:t>
      </w:r>
    </w:p>
    <w:p w14:paraId="6D3BD2B8" w14:textId="77777777" w:rsidR="00A20A44" w:rsidRDefault="00A20A44" w:rsidP="00676528">
      <w:pPr>
        <w:widowControl w:val="0"/>
        <w:spacing w:before="120" w:after="120" w:line="240" w:lineRule="auto"/>
        <w:ind w:right="202"/>
        <w:outlineLvl w:val="1"/>
        <w:rPr>
          <w:rFonts w:eastAsia="Trebuchet MS" w:cs="Times New Roman"/>
          <w:b/>
          <w:bCs/>
          <w:color w:val="404040" w:themeColor="text1" w:themeTint="BF"/>
          <w:spacing w:val="-1"/>
          <w:sz w:val="24"/>
          <w:szCs w:val="24"/>
          <w:lang w:val="en-US"/>
        </w:rPr>
      </w:pPr>
    </w:p>
    <w:p w14:paraId="2B0FDFAC" w14:textId="77777777" w:rsidR="00702ED4" w:rsidRDefault="00F879EE" w:rsidP="00676528">
      <w:pPr>
        <w:widowControl w:val="0"/>
        <w:spacing w:before="120" w:after="120" w:line="240" w:lineRule="auto"/>
        <w:ind w:right="202"/>
        <w:outlineLvl w:val="1"/>
        <w:rPr>
          <w:rFonts w:eastAsia="Trebuchet MS" w:cs="Times New Roman"/>
          <w:color w:val="404040" w:themeColor="text1" w:themeTint="BF"/>
          <w:sz w:val="24"/>
          <w:szCs w:val="24"/>
          <w:lang w:val="en-US"/>
        </w:rPr>
      </w:pPr>
      <w:r>
        <w:rPr>
          <w:rFonts w:eastAsia="Trebuchet MS" w:cs="Times New Roman"/>
          <w:b/>
          <w:bCs/>
          <w:color w:val="404040" w:themeColor="text1" w:themeTint="BF"/>
          <w:spacing w:val="-1"/>
          <w:sz w:val="24"/>
          <w:szCs w:val="24"/>
          <w:lang w:val="en-US"/>
        </w:rPr>
        <w:t>Equal opportunities</w:t>
      </w:r>
    </w:p>
    <w:p w14:paraId="1B04904B" w14:textId="77777777" w:rsidR="00702ED4" w:rsidRDefault="00F879EE" w:rsidP="00676528">
      <w:pPr>
        <w:widowControl w:val="0"/>
        <w:spacing w:before="120" w:after="120" w:line="240" w:lineRule="auto"/>
        <w:ind w:right="210"/>
        <w:rPr>
          <w:rFonts w:eastAsia="Trebuchet MS" w:cs="Times New Roman"/>
          <w:color w:val="404040" w:themeColor="text1" w:themeTint="BF"/>
          <w:lang w:val="en-US"/>
        </w:rPr>
      </w:pPr>
      <w:r>
        <w:rPr>
          <w:rFonts w:eastAsia="Trebuchet MS" w:cs="Times New Roman"/>
          <w:color w:val="404040" w:themeColor="text1" w:themeTint="BF"/>
          <w:spacing w:val="-1"/>
          <w:lang w:val="en-US"/>
        </w:rPr>
        <w:t>Our</w:t>
      </w:r>
      <w:r>
        <w:rPr>
          <w:rFonts w:eastAsia="Trebuchet MS" w:cs="Times New Roman"/>
          <w:color w:val="404040" w:themeColor="text1" w:themeTint="BF"/>
          <w:spacing w:val="-7"/>
          <w:lang w:val="en-US"/>
        </w:rPr>
        <w:t xml:space="preserve"> </w:t>
      </w:r>
      <w:r>
        <w:rPr>
          <w:rFonts w:eastAsia="Trebuchet MS" w:cs="Times New Roman"/>
          <w:color w:val="404040" w:themeColor="text1" w:themeTint="BF"/>
          <w:spacing w:val="-1"/>
          <w:lang w:val="en-US"/>
        </w:rPr>
        <w:t>Club</w:t>
      </w:r>
      <w:r>
        <w:rPr>
          <w:rFonts w:eastAsia="Trebuchet MS" w:cs="Times New Roman"/>
          <w:color w:val="404040" w:themeColor="text1" w:themeTint="BF"/>
          <w:spacing w:val="-6"/>
          <w:lang w:val="en-US"/>
        </w:rPr>
        <w:t xml:space="preserve"> </w:t>
      </w:r>
      <w:r>
        <w:rPr>
          <w:rFonts w:eastAsia="Trebuchet MS" w:cs="Times New Roman"/>
          <w:color w:val="404040" w:themeColor="text1" w:themeTint="BF"/>
          <w:spacing w:val="-1"/>
          <w:lang w:val="en-US"/>
        </w:rPr>
        <w:t>provides</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a</w:t>
      </w:r>
      <w:r>
        <w:rPr>
          <w:rFonts w:eastAsia="Trebuchet MS" w:cs="Times New Roman"/>
          <w:color w:val="404040" w:themeColor="text1" w:themeTint="BF"/>
          <w:spacing w:val="-7"/>
          <w:lang w:val="en-US"/>
        </w:rPr>
        <w:t xml:space="preserve"> </w:t>
      </w:r>
      <w:r>
        <w:rPr>
          <w:rFonts w:eastAsia="Trebuchet MS" w:cs="Times New Roman"/>
          <w:color w:val="404040" w:themeColor="text1" w:themeTint="BF"/>
          <w:spacing w:val="-1"/>
          <w:lang w:val="en-US"/>
        </w:rPr>
        <w:t>safe</w:t>
      </w:r>
      <w:r>
        <w:rPr>
          <w:rFonts w:eastAsia="Trebuchet MS" w:cs="Times New Roman"/>
          <w:color w:val="404040" w:themeColor="text1" w:themeTint="BF"/>
          <w:spacing w:val="-7"/>
          <w:lang w:val="en-US"/>
        </w:rPr>
        <w:t xml:space="preserve"> </w:t>
      </w:r>
      <w:r>
        <w:rPr>
          <w:rFonts w:eastAsia="Trebuchet MS" w:cs="Times New Roman"/>
          <w:color w:val="404040" w:themeColor="text1" w:themeTint="BF"/>
          <w:spacing w:val="-1"/>
          <w:lang w:val="en-US"/>
        </w:rPr>
        <w:t>and</w:t>
      </w:r>
      <w:r>
        <w:rPr>
          <w:rFonts w:eastAsia="Trebuchet MS" w:cs="Times New Roman"/>
          <w:color w:val="404040" w:themeColor="text1" w:themeTint="BF"/>
          <w:spacing w:val="-7"/>
          <w:lang w:val="en-US"/>
        </w:rPr>
        <w:t xml:space="preserve"> </w:t>
      </w:r>
      <w:r>
        <w:rPr>
          <w:rFonts w:eastAsia="Trebuchet MS" w:cs="Times New Roman"/>
          <w:color w:val="404040" w:themeColor="text1" w:themeTint="BF"/>
          <w:spacing w:val="-1"/>
          <w:lang w:val="en-US"/>
        </w:rPr>
        <w:t>caring</w:t>
      </w:r>
      <w:r>
        <w:rPr>
          <w:rFonts w:eastAsia="Trebuchet MS" w:cs="Times New Roman"/>
          <w:color w:val="404040" w:themeColor="text1" w:themeTint="BF"/>
          <w:spacing w:val="-5"/>
          <w:lang w:val="en-US"/>
        </w:rPr>
        <w:t xml:space="preserve"> </w:t>
      </w:r>
      <w:r>
        <w:rPr>
          <w:rFonts w:eastAsia="Trebuchet MS" w:cs="Times New Roman"/>
          <w:color w:val="404040" w:themeColor="text1" w:themeTint="BF"/>
          <w:spacing w:val="-1"/>
          <w:lang w:val="en-US"/>
        </w:rPr>
        <w:t>environment,</w:t>
      </w:r>
      <w:r>
        <w:rPr>
          <w:rFonts w:eastAsia="Trebuchet MS" w:cs="Times New Roman"/>
          <w:color w:val="404040" w:themeColor="text1" w:themeTint="BF"/>
          <w:spacing w:val="-8"/>
          <w:lang w:val="en-US"/>
        </w:rPr>
        <w:t xml:space="preserve"> </w:t>
      </w:r>
      <w:r>
        <w:rPr>
          <w:rFonts w:eastAsia="Trebuchet MS" w:cs="Times New Roman"/>
          <w:color w:val="404040" w:themeColor="text1" w:themeTint="BF"/>
          <w:spacing w:val="-1"/>
          <w:lang w:val="en-US"/>
        </w:rPr>
        <w:t>free</w:t>
      </w:r>
      <w:r>
        <w:rPr>
          <w:rFonts w:eastAsia="Trebuchet MS" w:cs="Times New Roman"/>
          <w:color w:val="404040" w:themeColor="text1" w:themeTint="BF"/>
          <w:spacing w:val="-7"/>
          <w:lang w:val="en-US"/>
        </w:rPr>
        <w:t xml:space="preserve"> </w:t>
      </w:r>
      <w:r>
        <w:rPr>
          <w:rFonts w:eastAsia="Trebuchet MS" w:cs="Times New Roman"/>
          <w:color w:val="404040" w:themeColor="text1" w:themeTint="BF"/>
          <w:spacing w:val="-1"/>
          <w:lang w:val="en-US"/>
        </w:rPr>
        <w:t>from</w:t>
      </w:r>
      <w:r>
        <w:rPr>
          <w:rFonts w:eastAsia="Trebuchet MS" w:cs="Times New Roman"/>
          <w:color w:val="404040" w:themeColor="text1" w:themeTint="BF"/>
          <w:spacing w:val="-5"/>
          <w:lang w:val="en-US"/>
        </w:rPr>
        <w:t xml:space="preserve"> </w:t>
      </w:r>
      <w:r>
        <w:rPr>
          <w:rFonts w:eastAsia="Trebuchet MS" w:cs="Times New Roman"/>
          <w:color w:val="404040" w:themeColor="text1" w:themeTint="BF"/>
          <w:spacing w:val="-1"/>
          <w:lang w:val="en-US"/>
        </w:rPr>
        <w:t>discrimination,</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for</w:t>
      </w:r>
      <w:r>
        <w:rPr>
          <w:rFonts w:eastAsia="Trebuchet MS" w:cs="Times New Roman"/>
          <w:color w:val="404040" w:themeColor="text1" w:themeTint="BF"/>
          <w:spacing w:val="-8"/>
          <w:lang w:val="en-US"/>
        </w:rPr>
        <w:t xml:space="preserve"> </w:t>
      </w:r>
      <w:r>
        <w:rPr>
          <w:rFonts w:eastAsia="Trebuchet MS" w:cs="Times New Roman"/>
          <w:color w:val="404040" w:themeColor="text1" w:themeTint="BF"/>
          <w:spacing w:val="-1"/>
          <w:lang w:val="en-US"/>
        </w:rPr>
        <w:t>everyone</w:t>
      </w:r>
      <w:r>
        <w:rPr>
          <w:rFonts w:eastAsia="Trebuchet MS" w:cs="Times New Roman"/>
          <w:color w:val="404040" w:themeColor="text1" w:themeTint="BF"/>
          <w:spacing w:val="-6"/>
          <w:lang w:val="en-US"/>
        </w:rPr>
        <w:t xml:space="preserve"> </w:t>
      </w:r>
      <w:r>
        <w:rPr>
          <w:rFonts w:eastAsia="Trebuchet MS" w:cs="Times New Roman"/>
          <w:color w:val="404040" w:themeColor="text1" w:themeTint="BF"/>
          <w:spacing w:val="-1"/>
          <w:lang w:val="en-US"/>
        </w:rPr>
        <w:t>in</w:t>
      </w:r>
      <w:r w:rsidR="002B7387">
        <w:rPr>
          <w:rFonts w:eastAsia="Trebuchet MS" w:cs="Times New Roman"/>
          <w:color w:val="404040" w:themeColor="text1" w:themeTint="BF"/>
          <w:spacing w:val="-1"/>
          <w:lang w:val="en-US"/>
        </w:rPr>
        <w:t xml:space="preserve"> </w:t>
      </w:r>
      <w:r>
        <w:rPr>
          <w:rFonts w:eastAsia="Trebuchet MS" w:cs="Times New Roman"/>
          <w:color w:val="404040" w:themeColor="text1" w:themeTint="BF"/>
          <w:lang w:val="en-US"/>
        </w:rPr>
        <w:t>our care</w:t>
      </w:r>
      <w:r>
        <w:rPr>
          <w:rFonts w:eastAsia="Trebuchet MS" w:cs="Times New Roman"/>
          <w:color w:val="404040" w:themeColor="text1" w:themeTint="BF"/>
          <w:spacing w:val="-10"/>
          <w:lang w:val="en-US"/>
        </w:rPr>
        <w:t xml:space="preserve"> </w:t>
      </w:r>
      <w:r>
        <w:rPr>
          <w:rFonts w:eastAsia="Trebuchet MS" w:cs="Times New Roman"/>
          <w:color w:val="404040" w:themeColor="text1" w:themeTint="BF"/>
          <w:lang w:val="en-US"/>
        </w:rPr>
        <w:t>including</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children</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with</w:t>
      </w:r>
      <w:r>
        <w:rPr>
          <w:rFonts w:eastAsia="Trebuchet MS" w:cs="Times New Roman"/>
          <w:color w:val="404040" w:themeColor="text1" w:themeTint="BF"/>
          <w:spacing w:val="-10"/>
          <w:lang w:val="en-US"/>
        </w:rPr>
        <w:t xml:space="preserve"> </w:t>
      </w:r>
      <w:r>
        <w:rPr>
          <w:rFonts w:eastAsia="Trebuchet MS" w:cs="Times New Roman"/>
          <w:color w:val="404040" w:themeColor="text1" w:themeTint="BF"/>
          <w:lang w:val="en-US"/>
        </w:rPr>
        <w:t>additional</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needs.</w:t>
      </w:r>
    </w:p>
    <w:p w14:paraId="192059AD" w14:textId="77777777" w:rsidR="00702ED4" w:rsidRDefault="00F879EE" w:rsidP="00676528">
      <w:pPr>
        <w:widowControl w:val="0"/>
        <w:numPr>
          <w:ilvl w:val="0"/>
          <w:numId w:val="1"/>
        </w:numPr>
        <w:tabs>
          <w:tab w:val="left" w:pos="460"/>
        </w:tabs>
        <w:spacing w:before="120" w:after="120" w:line="240" w:lineRule="auto"/>
        <w:ind w:right="572"/>
        <w:jc w:val="both"/>
        <w:rPr>
          <w:rFonts w:eastAsia="Trebuchet MS" w:cs="Times New Roman"/>
          <w:color w:val="404040" w:themeColor="text1" w:themeTint="BF"/>
          <w:lang w:val="en-US"/>
        </w:rPr>
      </w:pPr>
      <w:r>
        <w:rPr>
          <w:rFonts w:eastAsia="Trebuchet MS" w:cs="Times New Roman"/>
          <w:color w:val="404040" w:themeColor="text1" w:themeTint="BF"/>
          <w:lang w:val="en-US"/>
        </w:rPr>
        <w:t>We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respect</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the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different</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racial</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origins,</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religions,</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cultures</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languages</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in</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multi-</w:t>
      </w:r>
      <w:r>
        <w:rPr>
          <w:rFonts w:eastAsia="Trebuchet MS" w:cs="Times New Roman"/>
          <w:color w:val="404040" w:themeColor="text1" w:themeTint="BF"/>
          <w:spacing w:val="25"/>
          <w:w w:val="99"/>
          <w:lang w:val="en-US"/>
        </w:rPr>
        <w:t xml:space="preserve"> </w:t>
      </w:r>
      <w:r>
        <w:rPr>
          <w:rFonts w:eastAsia="Trebuchet MS" w:cs="Times New Roman"/>
          <w:color w:val="404040" w:themeColor="text1" w:themeTint="BF"/>
          <w:lang w:val="en-US"/>
        </w:rPr>
        <w:t>ethnic</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society</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so</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that</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each</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child</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is</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valued</w:t>
      </w:r>
      <w:r>
        <w:rPr>
          <w:rFonts w:eastAsia="Trebuchet MS" w:cs="Times New Roman"/>
          <w:color w:val="404040" w:themeColor="text1" w:themeTint="BF"/>
          <w:spacing w:val="-3"/>
          <w:lang w:val="en-US"/>
        </w:rPr>
        <w:t xml:space="preserve"> </w:t>
      </w:r>
      <w:r>
        <w:rPr>
          <w:rFonts w:eastAsia="Trebuchet MS" w:cs="Times New Roman"/>
          <w:color w:val="404040" w:themeColor="text1" w:themeTint="BF"/>
          <w:lang w:val="en-US"/>
        </w:rPr>
        <w:t>as</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an</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individual</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without</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racial</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or</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gender</w:t>
      </w:r>
      <w:r>
        <w:rPr>
          <w:rFonts w:eastAsia="Trebuchet MS" w:cs="Times New Roman"/>
          <w:color w:val="404040" w:themeColor="text1" w:themeTint="BF"/>
          <w:spacing w:val="23"/>
          <w:w w:val="99"/>
          <w:lang w:val="en-US"/>
        </w:rPr>
        <w:t xml:space="preserve"> </w:t>
      </w:r>
      <w:r>
        <w:rPr>
          <w:rFonts w:eastAsia="Trebuchet MS" w:cs="Times New Roman"/>
          <w:color w:val="404040" w:themeColor="text1" w:themeTint="BF"/>
          <w:lang w:val="en-US"/>
        </w:rPr>
        <w:t>stereotyping.</w:t>
      </w:r>
    </w:p>
    <w:p w14:paraId="091CFFD1" w14:textId="77777777" w:rsidR="00702ED4" w:rsidRDefault="00F879EE" w:rsidP="00676528">
      <w:pPr>
        <w:widowControl w:val="0"/>
        <w:numPr>
          <w:ilvl w:val="0"/>
          <w:numId w:val="1"/>
        </w:numPr>
        <w:tabs>
          <w:tab w:val="left" w:pos="460"/>
        </w:tabs>
        <w:spacing w:before="120" w:after="120" w:line="240" w:lineRule="auto"/>
        <w:rPr>
          <w:rFonts w:eastAsia="Trebuchet MS" w:cs="Times New Roman"/>
          <w:color w:val="404040" w:themeColor="text1" w:themeTint="BF"/>
          <w:lang w:val="en-US"/>
        </w:rPr>
      </w:pPr>
      <w:r>
        <w:rPr>
          <w:rFonts w:eastAsia="Trebuchet MS" w:cs="Times New Roman"/>
          <w:color w:val="404040" w:themeColor="text1" w:themeTint="BF"/>
          <w:lang w:val="en-US"/>
        </w:rPr>
        <w:t>We</w:t>
      </w:r>
      <w:r>
        <w:rPr>
          <w:rFonts w:eastAsia="Trebuchet MS" w:cs="Times New Roman"/>
          <w:color w:val="404040" w:themeColor="text1" w:themeTint="BF"/>
          <w:spacing w:val="-10"/>
          <w:lang w:val="en-US"/>
        </w:rPr>
        <w:t xml:space="preserve"> </w:t>
      </w:r>
      <w:r>
        <w:rPr>
          <w:rFonts w:eastAsia="Trebuchet MS" w:cs="Times New Roman"/>
          <w:color w:val="404040" w:themeColor="text1" w:themeTint="BF"/>
          <w:lang w:val="en-US"/>
        </w:rPr>
        <w:t>will</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challenge</w:t>
      </w:r>
      <w:r>
        <w:rPr>
          <w:rFonts w:eastAsia="Trebuchet MS" w:cs="Times New Roman"/>
          <w:color w:val="404040" w:themeColor="text1" w:themeTint="BF"/>
          <w:spacing w:val="-10"/>
          <w:lang w:val="en-US"/>
        </w:rPr>
        <w:t xml:space="preserve"> </w:t>
      </w:r>
      <w:r>
        <w:rPr>
          <w:rFonts w:eastAsia="Trebuchet MS" w:cs="Times New Roman"/>
          <w:color w:val="404040" w:themeColor="text1" w:themeTint="BF"/>
          <w:lang w:val="en-US"/>
        </w:rPr>
        <w:t>inappropriate</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attitudes</w:t>
      </w:r>
      <w:r>
        <w:rPr>
          <w:rFonts w:eastAsia="Trebuchet MS" w:cs="Times New Roman"/>
          <w:color w:val="404040" w:themeColor="text1" w:themeTint="BF"/>
          <w:spacing w:val="-10"/>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practices</w:t>
      </w:r>
    </w:p>
    <w:p w14:paraId="388EB0B8" w14:textId="77777777" w:rsidR="00702ED4" w:rsidRDefault="00F879EE" w:rsidP="00676528">
      <w:pPr>
        <w:widowControl w:val="0"/>
        <w:numPr>
          <w:ilvl w:val="0"/>
          <w:numId w:val="1"/>
        </w:numPr>
        <w:tabs>
          <w:tab w:val="left" w:pos="460"/>
        </w:tabs>
        <w:spacing w:before="120" w:after="120" w:line="240" w:lineRule="auto"/>
        <w:ind w:right="202"/>
        <w:outlineLvl w:val="1"/>
        <w:rPr>
          <w:rFonts w:eastAsia="Trebuchet MS" w:cs="Times New Roman"/>
          <w:b/>
          <w:bCs/>
          <w:color w:val="404040" w:themeColor="text1" w:themeTint="BF"/>
          <w:spacing w:val="-1"/>
          <w:sz w:val="24"/>
          <w:szCs w:val="24"/>
          <w:lang w:val="en-US"/>
        </w:rPr>
      </w:pPr>
      <w:r>
        <w:rPr>
          <w:rFonts w:eastAsia="Trebuchet MS" w:cs="Times New Roman"/>
          <w:color w:val="404040" w:themeColor="text1" w:themeTint="BF"/>
          <w:lang w:val="en-US"/>
        </w:rPr>
        <w:t>We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will</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not</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tolerate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any</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form</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of</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racial</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harassment.</w:t>
      </w:r>
    </w:p>
    <w:p w14:paraId="551E5ABC" w14:textId="77777777" w:rsidR="00762A45" w:rsidRDefault="00762A45" w:rsidP="00676528">
      <w:pPr>
        <w:widowControl w:val="0"/>
        <w:spacing w:before="120" w:after="120" w:line="240" w:lineRule="auto"/>
        <w:ind w:right="202"/>
        <w:outlineLvl w:val="1"/>
        <w:rPr>
          <w:ins w:id="87" w:author="Sally-Anne.Boyes@Silsden.local" w:date="2023-02-01T11:28:00Z"/>
          <w:rFonts w:eastAsia="Trebuchet MS" w:cs="Times New Roman"/>
          <w:b/>
          <w:bCs/>
          <w:color w:val="404040" w:themeColor="text1" w:themeTint="BF"/>
          <w:spacing w:val="-1"/>
          <w:sz w:val="24"/>
          <w:szCs w:val="24"/>
          <w:lang w:val="en-US"/>
        </w:rPr>
      </w:pPr>
    </w:p>
    <w:p w14:paraId="088BBA9D" w14:textId="77777777" w:rsidR="00702ED4" w:rsidRDefault="00F879EE" w:rsidP="00676528">
      <w:pPr>
        <w:widowControl w:val="0"/>
        <w:spacing w:before="120" w:after="120" w:line="240" w:lineRule="auto"/>
        <w:ind w:right="202"/>
        <w:outlineLvl w:val="1"/>
        <w:rPr>
          <w:rFonts w:eastAsia="Trebuchet MS" w:cs="Times New Roman"/>
          <w:color w:val="404040" w:themeColor="text1" w:themeTint="BF"/>
          <w:sz w:val="24"/>
          <w:szCs w:val="24"/>
          <w:lang w:val="en-US"/>
        </w:rPr>
      </w:pPr>
      <w:r>
        <w:rPr>
          <w:rFonts w:eastAsia="Trebuchet MS" w:cs="Times New Roman"/>
          <w:b/>
          <w:bCs/>
          <w:color w:val="404040" w:themeColor="text1" w:themeTint="BF"/>
          <w:spacing w:val="-1"/>
          <w:sz w:val="24"/>
          <w:szCs w:val="24"/>
          <w:lang w:val="en-US"/>
        </w:rPr>
        <w:t>Special needs</w:t>
      </w:r>
    </w:p>
    <w:p w14:paraId="7382C41E" w14:textId="47D34507" w:rsidR="00702ED4" w:rsidRDefault="00F879EE" w:rsidP="00676528">
      <w:pPr>
        <w:widowControl w:val="0"/>
        <w:spacing w:before="120" w:after="120" w:line="240" w:lineRule="auto"/>
        <w:ind w:right="202"/>
        <w:rPr>
          <w:rFonts w:eastAsia="Trebuchet MS" w:cs="Times New Roman"/>
          <w:color w:val="404040" w:themeColor="text1" w:themeTint="BF"/>
          <w:lang w:val="en-US"/>
        </w:rPr>
      </w:pPr>
      <w:r>
        <w:rPr>
          <w:rFonts w:eastAsia="Trebuchet MS" w:cs="Times New Roman"/>
          <w:color w:val="404040" w:themeColor="text1" w:themeTint="BF"/>
          <w:lang w:val="en-US"/>
        </w:rPr>
        <w:t>We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make</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every</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effort</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accommodate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welcome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any</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child</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with</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special</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needs.</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We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will</w:t>
      </w:r>
      <w:r>
        <w:rPr>
          <w:rFonts w:eastAsia="Trebuchet MS" w:cs="Times New Roman"/>
          <w:color w:val="404040" w:themeColor="text1" w:themeTint="BF"/>
          <w:spacing w:val="24"/>
          <w:w w:val="99"/>
          <w:lang w:val="en-US"/>
        </w:rPr>
        <w:t xml:space="preserve"> </w:t>
      </w:r>
      <w:r>
        <w:rPr>
          <w:rFonts w:eastAsia="Trebuchet MS" w:cs="Times New Roman"/>
          <w:color w:val="404040" w:themeColor="text1" w:themeTint="BF"/>
          <w:lang w:val="en-US"/>
        </w:rPr>
        <w:t>work</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in</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liaison</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with</w:t>
      </w:r>
      <w:r>
        <w:rPr>
          <w:rFonts w:eastAsia="Trebuchet MS" w:cs="Times New Roman"/>
          <w:color w:val="404040" w:themeColor="text1" w:themeTint="BF"/>
          <w:spacing w:val="-6"/>
          <w:lang w:val="en-US"/>
        </w:rPr>
        <w:t xml:space="preserve"> </w:t>
      </w:r>
      <w:r w:rsidR="00732B5D">
        <w:rPr>
          <w:rFonts w:eastAsia="Trebuchet MS" w:cs="Times New Roman"/>
          <w:color w:val="404040" w:themeColor="text1" w:themeTint="BF"/>
          <w:spacing w:val="-6"/>
          <w:lang w:val="en-US"/>
        </w:rPr>
        <w:t>p</w:t>
      </w:r>
      <w:r>
        <w:rPr>
          <w:rFonts w:eastAsia="Trebuchet MS" w:cs="Times New Roman"/>
          <w:color w:val="404040" w:themeColor="text1" w:themeTint="BF"/>
          <w:lang w:val="en-US"/>
        </w:rPr>
        <w:t>arents and</w:t>
      </w:r>
      <w:r>
        <w:rPr>
          <w:rFonts w:eastAsia="Trebuchet MS" w:cs="Times New Roman"/>
          <w:color w:val="404040" w:themeColor="text1" w:themeTint="BF"/>
          <w:spacing w:val="-7"/>
          <w:lang w:val="en-US"/>
        </w:rPr>
        <w:t xml:space="preserve"> </w:t>
      </w:r>
      <w:r w:rsidR="00732B5D">
        <w:rPr>
          <w:rFonts w:eastAsia="Trebuchet MS" w:cs="Times New Roman"/>
          <w:color w:val="404040" w:themeColor="text1" w:themeTint="BF"/>
          <w:spacing w:val="-7"/>
          <w:lang w:val="en-US"/>
        </w:rPr>
        <w:t>c</w:t>
      </w:r>
      <w:r>
        <w:rPr>
          <w:rFonts w:eastAsia="Trebuchet MS" w:cs="Times New Roman"/>
          <w:color w:val="404040" w:themeColor="text1" w:themeTint="BF"/>
          <w:lang w:val="en-US"/>
        </w:rPr>
        <w:t>arers,</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relevant</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professionals</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fully</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understand</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your</w:t>
      </w:r>
      <w:r>
        <w:rPr>
          <w:rFonts w:eastAsia="Trebuchet MS" w:cs="Times New Roman"/>
          <w:color w:val="404040" w:themeColor="text1" w:themeTint="BF"/>
          <w:spacing w:val="30"/>
          <w:w w:val="99"/>
          <w:lang w:val="en-US"/>
        </w:rPr>
        <w:t xml:space="preserve"> </w:t>
      </w:r>
      <w:r>
        <w:rPr>
          <w:rFonts w:eastAsia="Trebuchet MS" w:cs="Times New Roman"/>
          <w:color w:val="404040" w:themeColor="text1" w:themeTint="BF"/>
          <w:lang w:val="en-US"/>
        </w:rPr>
        <w:t>child’s</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specific</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requirements.</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We</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will</w:t>
      </w:r>
      <w:r>
        <w:rPr>
          <w:rFonts w:eastAsia="Trebuchet MS" w:cs="Times New Roman"/>
          <w:color w:val="404040" w:themeColor="text1" w:themeTint="BF"/>
          <w:spacing w:val="-8"/>
          <w:lang w:val="en-US"/>
        </w:rPr>
        <w:t xml:space="preserve"> </w:t>
      </w:r>
      <w:r w:rsidR="00164A05">
        <w:rPr>
          <w:rFonts w:eastAsia="Trebuchet MS" w:cs="Times New Roman"/>
          <w:color w:val="404040" w:themeColor="text1" w:themeTint="BF"/>
          <w:lang w:val="en-US"/>
        </w:rPr>
        <w:t>endeavor</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accommodate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all</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children</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of</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all</w:t>
      </w:r>
      <w:r>
        <w:rPr>
          <w:rFonts w:eastAsia="Trebuchet MS" w:cs="Times New Roman"/>
          <w:color w:val="404040" w:themeColor="text1" w:themeTint="BF"/>
          <w:spacing w:val="24"/>
          <w:w w:val="99"/>
          <w:lang w:val="en-US"/>
        </w:rPr>
        <w:t xml:space="preserve"> </w:t>
      </w:r>
      <w:r>
        <w:rPr>
          <w:rFonts w:eastAsia="Trebuchet MS" w:cs="Times New Roman"/>
          <w:color w:val="404040" w:themeColor="text1" w:themeTint="BF"/>
          <w:lang w:val="en-US"/>
        </w:rPr>
        <w:t>abilities,</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whilst</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working</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within</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the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Club’s</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limitations.</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Each</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case</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will</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be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considered</w:t>
      </w:r>
      <w:r>
        <w:rPr>
          <w:rFonts w:eastAsia="Trebuchet MS" w:cs="Times New Roman"/>
          <w:color w:val="404040" w:themeColor="text1" w:themeTint="BF"/>
          <w:spacing w:val="24"/>
          <w:w w:val="99"/>
          <w:lang w:val="en-US"/>
        </w:rPr>
        <w:t xml:space="preserve"> </w:t>
      </w:r>
      <w:r>
        <w:rPr>
          <w:rFonts w:eastAsia="Trebuchet MS" w:cs="Times New Roman"/>
          <w:color w:val="404040" w:themeColor="text1" w:themeTint="BF"/>
          <w:lang w:val="en-US"/>
        </w:rPr>
        <w:t>individually</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10"/>
          <w:lang w:val="en-US"/>
        </w:rPr>
        <w:t xml:space="preserve"> </w:t>
      </w:r>
      <w:r>
        <w:rPr>
          <w:rFonts w:eastAsia="Trebuchet MS" w:cs="Times New Roman"/>
          <w:color w:val="404040" w:themeColor="text1" w:themeTint="BF"/>
          <w:lang w:val="en-US"/>
        </w:rPr>
        <w:t>risk-assessed</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10"/>
          <w:lang w:val="en-US"/>
        </w:rPr>
        <w:t xml:space="preserve"> </w:t>
      </w:r>
      <w:r>
        <w:rPr>
          <w:rFonts w:eastAsia="Trebuchet MS" w:cs="Times New Roman"/>
          <w:color w:val="404040" w:themeColor="text1" w:themeTint="BF"/>
          <w:lang w:val="en-US"/>
        </w:rPr>
        <w:t>ensure</w:t>
      </w:r>
      <w:r>
        <w:rPr>
          <w:rFonts w:eastAsia="Trebuchet MS" w:cs="Times New Roman"/>
          <w:color w:val="404040" w:themeColor="text1" w:themeTint="BF"/>
          <w:spacing w:val="-10"/>
          <w:lang w:val="en-US"/>
        </w:rPr>
        <w:t xml:space="preserve"> </w:t>
      </w:r>
      <w:r>
        <w:rPr>
          <w:rFonts w:eastAsia="Trebuchet MS" w:cs="Times New Roman"/>
          <w:color w:val="404040" w:themeColor="text1" w:themeTint="BF"/>
          <w:lang w:val="en-US"/>
        </w:rPr>
        <w:t>everyone’s</w:t>
      </w:r>
      <w:r>
        <w:rPr>
          <w:rFonts w:eastAsia="Trebuchet MS" w:cs="Times New Roman"/>
          <w:color w:val="404040" w:themeColor="text1" w:themeTint="BF"/>
          <w:spacing w:val="-10"/>
          <w:lang w:val="en-US"/>
        </w:rPr>
        <w:t xml:space="preserve"> </w:t>
      </w:r>
      <w:r>
        <w:rPr>
          <w:rFonts w:eastAsia="Trebuchet MS" w:cs="Times New Roman"/>
          <w:color w:val="404040" w:themeColor="text1" w:themeTint="BF"/>
          <w:lang w:val="en-US"/>
        </w:rPr>
        <w:t>safety.</w:t>
      </w:r>
      <w:r w:rsidR="005C043A">
        <w:rPr>
          <w:rFonts w:eastAsia="Trebuchet MS" w:cs="Times New Roman"/>
          <w:color w:val="404040" w:themeColor="text1" w:themeTint="BF"/>
          <w:lang w:val="en-US"/>
        </w:rPr>
        <w:t xml:space="preserve"> EHCP/SEND provision does not apply to time </w:t>
      </w:r>
      <w:r w:rsidR="004A3F8C">
        <w:rPr>
          <w:rFonts w:eastAsia="Trebuchet MS" w:cs="Times New Roman"/>
          <w:color w:val="404040" w:themeColor="text1" w:themeTint="BF"/>
          <w:lang w:val="en-US"/>
        </w:rPr>
        <w:t>during our</w:t>
      </w:r>
      <w:r w:rsidR="005C043A">
        <w:rPr>
          <w:rFonts w:eastAsia="Trebuchet MS" w:cs="Times New Roman"/>
          <w:color w:val="404040" w:themeColor="text1" w:themeTint="BF"/>
          <w:lang w:val="en-US"/>
        </w:rPr>
        <w:t xml:space="preserve"> before and after school club.  </w:t>
      </w:r>
    </w:p>
    <w:p w14:paraId="7AAA9DBE" w14:textId="77777777" w:rsidR="002B7387" w:rsidRDefault="002B7387" w:rsidP="00676528">
      <w:pPr>
        <w:widowControl w:val="0"/>
        <w:spacing w:before="120" w:after="120" w:line="240" w:lineRule="auto"/>
        <w:ind w:right="202"/>
        <w:outlineLvl w:val="0"/>
        <w:rPr>
          <w:rFonts w:eastAsia="Trebuchet MS" w:cs="Times New Roman"/>
          <w:b/>
          <w:bCs/>
          <w:color w:val="404040" w:themeColor="text1" w:themeTint="BF"/>
          <w:spacing w:val="-1"/>
          <w:sz w:val="32"/>
          <w:szCs w:val="32"/>
          <w:lang w:val="en-US"/>
        </w:rPr>
      </w:pPr>
    </w:p>
    <w:p w14:paraId="7E72831F" w14:textId="77777777" w:rsidR="00702ED4" w:rsidRDefault="00F879EE" w:rsidP="00676528">
      <w:pPr>
        <w:widowControl w:val="0"/>
        <w:spacing w:before="120" w:after="120" w:line="240" w:lineRule="auto"/>
        <w:ind w:right="202"/>
        <w:outlineLvl w:val="0"/>
        <w:rPr>
          <w:rFonts w:eastAsia="Trebuchet MS" w:cs="Times New Roman"/>
          <w:color w:val="404040" w:themeColor="text1" w:themeTint="BF"/>
          <w:sz w:val="32"/>
          <w:szCs w:val="32"/>
          <w:lang w:val="en-US"/>
        </w:rPr>
      </w:pPr>
      <w:r>
        <w:rPr>
          <w:rFonts w:eastAsia="Trebuchet MS" w:cs="Times New Roman"/>
          <w:b/>
          <w:bCs/>
          <w:color w:val="404040" w:themeColor="text1" w:themeTint="BF"/>
          <w:spacing w:val="-1"/>
          <w:sz w:val="32"/>
          <w:szCs w:val="32"/>
          <w:lang w:val="en-US"/>
        </w:rPr>
        <w:lastRenderedPageBreak/>
        <w:t>GENERAL INFORMATION</w:t>
      </w:r>
    </w:p>
    <w:p w14:paraId="0A1D3B45" w14:textId="77777777" w:rsidR="00702ED4" w:rsidRDefault="00F879EE" w:rsidP="00676528">
      <w:pPr>
        <w:widowControl w:val="0"/>
        <w:spacing w:before="120" w:after="120" w:line="240" w:lineRule="auto"/>
        <w:ind w:right="202"/>
        <w:outlineLvl w:val="1"/>
        <w:rPr>
          <w:rFonts w:eastAsia="Trebuchet MS" w:cs="Times New Roman"/>
          <w:color w:val="404040" w:themeColor="text1" w:themeTint="BF"/>
          <w:sz w:val="24"/>
          <w:szCs w:val="24"/>
          <w:lang w:val="en-US"/>
        </w:rPr>
      </w:pPr>
      <w:r>
        <w:rPr>
          <w:rFonts w:eastAsia="Trebuchet MS" w:cs="Times New Roman"/>
          <w:b/>
          <w:bCs/>
          <w:color w:val="404040" w:themeColor="text1" w:themeTint="BF"/>
          <w:spacing w:val="-1"/>
          <w:sz w:val="24"/>
          <w:szCs w:val="24"/>
          <w:lang w:val="en-US"/>
        </w:rPr>
        <w:t>Behaviour (children)</w:t>
      </w:r>
    </w:p>
    <w:p w14:paraId="1E77750C" w14:textId="5CA4ABC5" w:rsidR="00702ED4" w:rsidRDefault="00A92D2D" w:rsidP="00676528">
      <w:pPr>
        <w:widowControl w:val="0"/>
        <w:spacing w:before="120" w:after="120" w:line="240" w:lineRule="auto"/>
        <w:ind w:right="208"/>
        <w:rPr>
          <w:rFonts w:eastAsia="Trebuchet MS" w:cs="Trebuchet MS"/>
          <w:color w:val="404040" w:themeColor="text1" w:themeTint="BF"/>
          <w:lang w:val="en-US"/>
        </w:rPr>
      </w:pPr>
      <w:r>
        <w:rPr>
          <w:rFonts w:eastAsia="Trebuchet MS" w:cs="Times New Roman"/>
          <w:color w:val="404040" w:themeColor="text1" w:themeTint="BF"/>
          <w:lang w:val="en-US"/>
        </w:rPr>
        <w:t xml:space="preserve">Silsden Primary School have clear </w:t>
      </w:r>
      <w:r w:rsidR="00F879EE">
        <w:rPr>
          <w:rFonts w:eastAsia="Trebuchet MS" w:cs="Times New Roman"/>
          <w:color w:val="404040" w:themeColor="text1" w:themeTint="BF"/>
          <w:lang w:val="en-US"/>
        </w:rPr>
        <w:t>rules</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for</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acceptable</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behaviour</w:t>
      </w:r>
      <w:r w:rsidR="00F879EE">
        <w:rPr>
          <w:rFonts w:eastAsia="Trebuchet MS" w:cs="Times New Roman"/>
          <w:color w:val="404040" w:themeColor="text1" w:themeTint="BF"/>
          <w:spacing w:val="-7"/>
          <w:lang w:val="en-US"/>
        </w:rPr>
        <w:t xml:space="preserve"> </w:t>
      </w:r>
      <w:r>
        <w:rPr>
          <w:rFonts w:eastAsia="Trebuchet MS" w:cs="Times New Roman"/>
          <w:color w:val="404040" w:themeColor="text1" w:themeTint="BF"/>
          <w:spacing w:val="-7"/>
          <w:lang w:val="en-US"/>
        </w:rPr>
        <w:t xml:space="preserve">and we expect every child to adhere to these </w:t>
      </w:r>
      <w:r w:rsidR="00F879EE">
        <w:rPr>
          <w:rFonts w:eastAsia="Trebuchet MS" w:cs="Times New Roman"/>
          <w:color w:val="404040" w:themeColor="text1" w:themeTint="BF"/>
          <w:lang w:val="en-US"/>
        </w:rPr>
        <w:t>whil</w:t>
      </w:r>
      <w:r>
        <w:rPr>
          <w:rFonts w:eastAsia="Trebuchet MS" w:cs="Times New Roman"/>
          <w:color w:val="404040" w:themeColor="text1" w:themeTint="BF"/>
          <w:lang w:val="en-US"/>
        </w:rPr>
        <w:t>e</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at</w:t>
      </w:r>
      <w:r w:rsidR="00F879EE">
        <w:rPr>
          <w:rFonts w:eastAsia="Trebuchet MS" w:cs="Times New Roman"/>
          <w:color w:val="404040" w:themeColor="text1" w:themeTint="BF"/>
          <w:spacing w:val="-6"/>
          <w:lang w:val="en-US"/>
        </w:rPr>
        <w:t xml:space="preserve"> </w:t>
      </w:r>
      <w:r w:rsidR="00042CA1">
        <w:rPr>
          <w:rFonts w:eastAsia="Trebuchet MS" w:cs="Times New Roman"/>
          <w:color w:val="404040" w:themeColor="text1" w:themeTint="BF"/>
          <w:spacing w:val="-6"/>
          <w:lang w:val="en-US"/>
        </w:rPr>
        <w:t>our Holiday Club</w:t>
      </w:r>
      <w:r w:rsidR="00F879EE">
        <w:rPr>
          <w:rFonts w:eastAsia="Trebuchet MS" w:cs="Times New Roman"/>
          <w:color w:val="404040" w:themeColor="text1" w:themeTint="BF"/>
          <w:lang w:val="en-US"/>
        </w:rPr>
        <w:t>.</w:t>
      </w:r>
      <w:r w:rsidR="00F879EE">
        <w:rPr>
          <w:rFonts w:eastAsia="Trebuchet MS" w:cs="Times New Roman"/>
          <w:color w:val="404040" w:themeColor="text1" w:themeTint="BF"/>
          <w:spacing w:val="-5"/>
          <w:lang w:val="en-US"/>
        </w:rPr>
        <w:t xml:space="preserve"> </w:t>
      </w:r>
      <w:r w:rsidR="00312396">
        <w:rPr>
          <w:rFonts w:eastAsia="Trebuchet MS" w:cs="Times New Roman"/>
          <w:color w:val="404040" w:themeColor="text1" w:themeTint="BF"/>
          <w:spacing w:val="-5"/>
          <w:lang w:val="en-US"/>
        </w:rPr>
        <w:t xml:space="preserve">Silsden Primary School </w:t>
      </w:r>
      <w:r w:rsidR="00F879EE">
        <w:rPr>
          <w:rFonts w:eastAsia="Calibri" w:cs="Times New Roman"/>
          <w:color w:val="404040" w:themeColor="text1" w:themeTint="BF"/>
          <w:lang w:val="en-US"/>
        </w:rPr>
        <w:t>ha</w:t>
      </w:r>
      <w:r w:rsidR="00312396">
        <w:rPr>
          <w:rFonts w:eastAsia="Calibri" w:cs="Times New Roman"/>
          <w:color w:val="404040" w:themeColor="text1" w:themeTint="BF"/>
          <w:lang w:val="en-US"/>
        </w:rPr>
        <w:t>s</w:t>
      </w:r>
      <w:r w:rsidR="00F879EE">
        <w:rPr>
          <w:rFonts w:eastAsia="Calibri" w:cs="Times New Roman"/>
          <w:color w:val="404040" w:themeColor="text1" w:themeTint="BF"/>
          <w:spacing w:val="-6"/>
          <w:lang w:val="en-US"/>
        </w:rPr>
        <w:t xml:space="preserve"> </w:t>
      </w:r>
      <w:r w:rsidR="00F879EE">
        <w:rPr>
          <w:rFonts w:eastAsia="Calibri" w:cs="Times New Roman"/>
          <w:color w:val="404040" w:themeColor="text1" w:themeTint="BF"/>
          <w:lang w:val="en-US"/>
        </w:rPr>
        <w:t>a</w:t>
      </w:r>
      <w:r w:rsidR="00F879EE">
        <w:rPr>
          <w:rFonts w:eastAsia="Calibri" w:cs="Times New Roman"/>
          <w:color w:val="404040" w:themeColor="text1" w:themeTint="BF"/>
          <w:spacing w:val="-6"/>
          <w:lang w:val="en-US"/>
        </w:rPr>
        <w:t xml:space="preserve"> </w:t>
      </w:r>
      <w:r w:rsidR="00F879EE">
        <w:rPr>
          <w:rFonts w:eastAsia="Calibri" w:cs="Times New Roman"/>
          <w:color w:val="404040" w:themeColor="text1" w:themeTint="BF"/>
          <w:lang w:val="en-US"/>
        </w:rPr>
        <w:t>clear</w:t>
      </w:r>
      <w:r w:rsidR="00F879EE">
        <w:rPr>
          <w:rFonts w:eastAsia="Calibri" w:cs="Times New Roman"/>
          <w:color w:val="404040" w:themeColor="text1" w:themeTint="BF"/>
          <w:spacing w:val="-5"/>
          <w:lang w:val="en-US"/>
        </w:rPr>
        <w:t xml:space="preserve"> </w:t>
      </w:r>
      <w:r w:rsidR="00F879EE" w:rsidRPr="00312396">
        <w:rPr>
          <w:rFonts w:eastAsia="Calibri" w:cs="Times New Roman"/>
          <w:color w:val="404040" w:themeColor="text1" w:themeTint="BF"/>
          <w:lang w:val="en-US"/>
        </w:rPr>
        <w:t>Behaviour</w:t>
      </w:r>
      <w:r w:rsidR="00F879EE" w:rsidRPr="00312396">
        <w:rPr>
          <w:rFonts w:eastAsia="Calibri" w:cs="Times New Roman"/>
          <w:color w:val="404040" w:themeColor="text1" w:themeTint="BF"/>
          <w:spacing w:val="-6"/>
          <w:lang w:val="en-US"/>
        </w:rPr>
        <w:t xml:space="preserve"> </w:t>
      </w:r>
      <w:r w:rsidR="00F879EE" w:rsidRPr="00312396">
        <w:rPr>
          <w:rFonts w:eastAsia="Calibri" w:cs="Times New Roman"/>
          <w:color w:val="404040" w:themeColor="text1" w:themeTint="BF"/>
          <w:spacing w:val="-1"/>
          <w:lang w:val="en-US"/>
        </w:rPr>
        <w:t>Policy</w:t>
      </w:r>
      <w:r w:rsidR="00312396" w:rsidRPr="00312396">
        <w:rPr>
          <w:rFonts w:eastAsia="Calibri" w:cs="Times New Roman"/>
          <w:color w:val="404040" w:themeColor="text1" w:themeTint="BF"/>
          <w:spacing w:val="-1"/>
          <w:lang w:val="en-US"/>
        </w:rPr>
        <w:t xml:space="preserve"> which also applies to </w:t>
      </w:r>
      <w:r w:rsidR="00042CA1">
        <w:rPr>
          <w:rFonts w:eastAsia="Calibri" w:cs="Times New Roman"/>
          <w:color w:val="404040" w:themeColor="text1" w:themeTint="BF"/>
          <w:spacing w:val="-1"/>
          <w:lang w:val="en-US"/>
        </w:rPr>
        <w:t xml:space="preserve">holiday club </w:t>
      </w:r>
      <w:r w:rsidR="00312396" w:rsidRPr="00312396">
        <w:rPr>
          <w:rFonts w:eastAsia="Calibri" w:cs="Times New Roman"/>
          <w:color w:val="404040" w:themeColor="text1" w:themeTint="BF"/>
          <w:spacing w:val="-1"/>
          <w:lang w:val="en-US"/>
        </w:rPr>
        <w:t>provision</w:t>
      </w:r>
      <w:r w:rsidR="00F879EE" w:rsidRPr="00312396">
        <w:rPr>
          <w:rFonts w:eastAsia="Calibri" w:cs="Times New Roman"/>
          <w:color w:val="404040" w:themeColor="text1" w:themeTint="BF"/>
          <w:spacing w:val="-1"/>
          <w:lang w:val="en-US"/>
        </w:rPr>
        <w:t>,</w:t>
      </w:r>
      <w:r w:rsidR="00F879EE" w:rsidRPr="00312396">
        <w:rPr>
          <w:rFonts w:eastAsia="Calibri" w:cs="Times New Roman"/>
          <w:color w:val="404040" w:themeColor="text1" w:themeTint="BF"/>
          <w:spacing w:val="-6"/>
          <w:lang w:val="en-US"/>
        </w:rPr>
        <w:t xml:space="preserve"> </w:t>
      </w:r>
      <w:r w:rsidR="00F879EE" w:rsidRPr="00312396">
        <w:rPr>
          <w:rFonts w:eastAsia="Calibri" w:cs="Times New Roman"/>
          <w:color w:val="404040" w:themeColor="text1" w:themeTint="BF"/>
          <w:lang w:val="en-US"/>
        </w:rPr>
        <w:t>a</w:t>
      </w:r>
      <w:r w:rsidR="00F879EE">
        <w:rPr>
          <w:rFonts w:eastAsia="Calibri" w:cs="Times New Roman"/>
          <w:color w:val="404040" w:themeColor="text1" w:themeTint="BF"/>
          <w:spacing w:val="-6"/>
          <w:lang w:val="en-US"/>
        </w:rPr>
        <w:t xml:space="preserve"> </w:t>
      </w:r>
      <w:r w:rsidR="00F879EE">
        <w:rPr>
          <w:rFonts w:eastAsia="Calibri" w:cs="Times New Roman"/>
          <w:color w:val="404040" w:themeColor="text1" w:themeTint="BF"/>
          <w:lang w:val="en-US"/>
        </w:rPr>
        <w:t>copy</w:t>
      </w:r>
      <w:r w:rsidR="00F879EE">
        <w:rPr>
          <w:rFonts w:eastAsia="Calibri" w:cs="Times New Roman"/>
          <w:color w:val="404040" w:themeColor="text1" w:themeTint="BF"/>
          <w:spacing w:val="-6"/>
          <w:lang w:val="en-US"/>
        </w:rPr>
        <w:t xml:space="preserve"> </w:t>
      </w:r>
      <w:r w:rsidR="00F879EE">
        <w:rPr>
          <w:rFonts w:eastAsia="Calibri" w:cs="Times New Roman"/>
          <w:color w:val="404040" w:themeColor="text1" w:themeTint="BF"/>
          <w:lang w:val="en-US"/>
        </w:rPr>
        <w:t>of</w:t>
      </w:r>
      <w:r w:rsidR="00F879EE">
        <w:rPr>
          <w:rFonts w:eastAsia="Calibri" w:cs="Times New Roman"/>
          <w:color w:val="404040" w:themeColor="text1" w:themeTint="BF"/>
          <w:spacing w:val="-6"/>
          <w:lang w:val="en-US"/>
        </w:rPr>
        <w:t xml:space="preserve"> </w:t>
      </w:r>
      <w:r w:rsidR="00F879EE">
        <w:rPr>
          <w:rFonts w:eastAsia="Calibri" w:cs="Times New Roman"/>
          <w:color w:val="404040" w:themeColor="text1" w:themeTint="BF"/>
          <w:lang w:val="en-US"/>
        </w:rPr>
        <w:t>which</w:t>
      </w:r>
      <w:r w:rsidR="00F879EE">
        <w:rPr>
          <w:rFonts w:eastAsia="Calibri" w:cs="Times New Roman"/>
          <w:color w:val="404040" w:themeColor="text1" w:themeTint="BF"/>
          <w:spacing w:val="-6"/>
          <w:lang w:val="en-US"/>
        </w:rPr>
        <w:t xml:space="preserve"> is available</w:t>
      </w:r>
      <w:r w:rsidR="00F879EE">
        <w:rPr>
          <w:rFonts w:eastAsia="Calibri" w:cs="Times New Roman"/>
          <w:color w:val="404040" w:themeColor="text1" w:themeTint="BF"/>
          <w:spacing w:val="-7"/>
          <w:lang w:val="en-US"/>
        </w:rPr>
        <w:t xml:space="preserve"> </w:t>
      </w:r>
      <w:r w:rsidR="00F879EE">
        <w:rPr>
          <w:rFonts w:eastAsia="Calibri" w:cs="Times New Roman"/>
          <w:color w:val="404040" w:themeColor="text1" w:themeTint="BF"/>
          <w:lang w:val="en-US"/>
        </w:rPr>
        <w:t>to</w:t>
      </w:r>
      <w:r w:rsidR="00F879EE">
        <w:rPr>
          <w:rFonts w:eastAsia="Calibri" w:cs="Times New Roman"/>
          <w:color w:val="404040" w:themeColor="text1" w:themeTint="BF"/>
          <w:spacing w:val="-6"/>
          <w:lang w:val="en-US"/>
        </w:rPr>
        <w:t xml:space="preserve"> </w:t>
      </w:r>
      <w:r w:rsidR="00F879EE">
        <w:rPr>
          <w:rFonts w:eastAsia="Calibri" w:cs="Times New Roman"/>
          <w:color w:val="404040" w:themeColor="text1" w:themeTint="BF"/>
          <w:lang w:val="en-US"/>
        </w:rPr>
        <w:t>all</w:t>
      </w:r>
      <w:r w:rsidR="00F879EE">
        <w:rPr>
          <w:rFonts w:eastAsia="Calibri" w:cs="Times New Roman"/>
          <w:color w:val="404040" w:themeColor="text1" w:themeTint="BF"/>
          <w:spacing w:val="29"/>
          <w:w w:val="99"/>
          <w:lang w:val="en-US"/>
        </w:rPr>
        <w:t xml:space="preserve"> </w:t>
      </w:r>
      <w:r w:rsidR="00F879EE">
        <w:rPr>
          <w:rFonts w:eastAsia="Calibri" w:cs="Times New Roman"/>
          <w:color w:val="404040" w:themeColor="text1" w:themeTint="BF"/>
          <w:spacing w:val="-1"/>
          <w:lang w:val="en-US"/>
        </w:rPr>
        <w:t>parents</w:t>
      </w:r>
      <w:r w:rsidR="00F879EE">
        <w:rPr>
          <w:rFonts w:eastAsia="Calibri" w:cs="Times New Roman"/>
          <w:color w:val="404040" w:themeColor="text1" w:themeTint="BF"/>
          <w:spacing w:val="-10"/>
          <w:lang w:val="en-US"/>
        </w:rPr>
        <w:t xml:space="preserve"> </w:t>
      </w:r>
      <w:r w:rsidR="00F879EE">
        <w:rPr>
          <w:rFonts w:eastAsia="Calibri" w:cs="Times New Roman"/>
          <w:color w:val="404040" w:themeColor="text1" w:themeTint="BF"/>
          <w:lang w:val="en-US"/>
        </w:rPr>
        <w:t>and</w:t>
      </w:r>
      <w:r w:rsidR="00F879EE">
        <w:rPr>
          <w:rFonts w:eastAsia="Calibri" w:cs="Times New Roman"/>
          <w:color w:val="404040" w:themeColor="text1" w:themeTint="BF"/>
          <w:spacing w:val="-9"/>
          <w:lang w:val="en-US"/>
        </w:rPr>
        <w:t xml:space="preserve"> </w:t>
      </w:r>
      <w:r w:rsidR="00F879EE">
        <w:rPr>
          <w:rFonts w:eastAsia="Calibri" w:cs="Times New Roman"/>
          <w:color w:val="404040" w:themeColor="text1" w:themeTint="BF"/>
          <w:spacing w:val="-1"/>
          <w:lang w:val="en-US"/>
        </w:rPr>
        <w:t>carers and can be found on the school website.</w:t>
      </w:r>
    </w:p>
    <w:p w14:paraId="67D222ED" w14:textId="77777777" w:rsidR="00702ED4" w:rsidRDefault="00F879EE" w:rsidP="00676528">
      <w:pPr>
        <w:widowControl w:val="0"/>
        <w:spacing w:before="120" w:after="120" w:line="240" w:lineRule="auto"/>
        <w:ind w:right="202"/>
        <w:rPr>
          <w:rFonts w:eastAsia="Trebuchet MS" w:cs="Times New Roman"/>
          <w:color w:val="404040" w:themeColor="text1" w:themeTint="BF"/>
          <w:lang w:val="en-US"/>
        </w:rPr>
      </w:pPr>
      <w:r>
        <w:rPr>
          <w:rFonts w:eastAsia="Trebuchet MS" w:cs="Times New Roman"/>
          <w:color w:val="404040" w:themeColor="text1" w:themeTint="BF"/>
          <w:lang w:val="en-US"/>
        </w:rPr>
        <w:t>The</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Club</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promotes</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an</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atmosphere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of</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care,</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consideration</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respect</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for</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everyone</w:t>
      </w:r>
      <w:r>
        <w:rPr>
          <w:rFonts w:eastAsia="Trebuchet MS" w:cs="Times New Roman"/>
          <w:color w:val="404040" w:themeColor="text1" w:themeTint="BF"/>
          <w:spacing w:val="24"/>
          <w:w w:val="99"/>
          <w:lang w:val="en-US"/>
        </w:rPr>
        <w:t xml:space="preserve"> </w:t>
      </w:r>
      <w:r>
        <w:rPr>
          <w:rFonts w:eastAsia="Trebuchet MS" w:cs="Times New Roman"/>
          <w:color w:val="404040" w:themeColor="text1" w:themeTint="BF"/>
          <w:lang w:val="en-US"/>
        </w:rPr>
        <w:t>attending:</w:t>
      </w:r>
      <w:r>
        <w:rPr>
          <w:rFonts w:eastAsia="Trebuchet MS" w:cs="Times New Roman"/>
          <w:color w:val="404040" w:themeColor="text1" w:themeTint="BF"/>
          <w:spacing w:val="-10"/>
          <w:lang w:val="en-US"/>
        </w:rPr>
        <w:t xml:space="preserve"> </w:t>
      </w:r>
      <w:r>
        <w:rPr>
          <w:rFonts w:eastAsia="Trebuchet MS" w:cs="Times New Roman"/>
          <w:color w:val="404040" w:themeColor="text1" w:themeTint="BF"/>
          <w:lang w:val="en-US"/>
        </w:rPr>
        <w:t>children,</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staff</w:t>
      </w:r>
      <w:r>
        <w:rPr>
          <w:rFonts w:eastAsia="Trebuchet MS" w:cs="Times New Roman"/>
          <w:color w:val="404040" w:themeColor="text1" w:themeTint="BF"/>
          <w:spacing w:val="-10"/>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10"/>
          <w:lang w:val="en-US"/>
        </w:rPr>
        <w:t xml:space="preserve"> </w:t>
      </w:r>
      <w:r>
        <w:rPr>
          <w:rFonts w:eastAsia="Trebuchet MS" w:cs="Times New Roman"/>
          <w:color w:val="404040" w:themeColor="text1" w:themeTint="BF"/>
          <w:lang w:val="en-US"/>
        </w:rPr>
        <w:t>visitors.</w:t>
      </w:r>
    </w:p>
    <w:p w14:paraId="0392C893" w14:textId="345E79E9" w:rsidR="00702ED4" w:rsidRDefault="00F879EE" w:rsidP="00676528">
      <w:pPr>
        <w:widowControl w:val="0"/>
        <w:spacing w:before="120" w:after="120" w:line="240" w:lineRule="auto"/>
        <w:ind w:right="208"/>
        <w:rPr>
          <w:rFonts w:eastAsia="Trebuchet MS" w:cs="Times New Roman"/>
          <w:color w:val="404040" w:themeColor="text1" w:themeTint="BF"/>
          <w:lang w:val="en-US"/>
        </w:rPr>
      </w:pPr>
      <w:r>
        <w:rPr>
          <w:rFonts w:eastAsia="Trebuchet MS" w:cs="Times New Roman"/>
          <w:color w:val="404040" w:themeColor="text1" w:themeTint="BF"/>
          <w:lang w:val="en-US"/>
        </w:rPr>
        <w:t>We</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encourage</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appropriate</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behaviour</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through:</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praise</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for</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good</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behaviour;</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emphasis</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on</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co-operative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play</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sharing;</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talking</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children</w:t>
      </w:r>
      <w:r>
        <w:rPr>
          <w:rFonts w:eastAsia="Trebuchet MS" w:cs="Times New Roman"/>
          <w:color w:val="404040" w:themeColor="text1" w:themeTint="BF"/>
          <w:spacing w:val="-3"/>
          <w:lang w:val="en-US"/>
        </w:rPr>
        <w:t xml:space="preserve"> </w:t>
      </w:r>
      <w:r>
        <w:rPr>
          <w:rFonts w:eastAsia="Trebuchet MS" w:cs="Times New Roman"/>
          <w:color w:val="404040" w:themeColor="text1" w:themeTint="BF"/>
          <w:lang w:val="en-US"/>
        </w:rPr>
        <w:t>with</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the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courtesy</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that</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we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expect</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from</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them</w:t>
      </w:r>
      <w:r>
        <w:rPr>
          <w:rFonts w:eastAsia="Trebuchet MS" w:cs="Times New Roman"/>
          <w:color w:val="404040" w:themeColor="text1" w:themeTint="BF"/>
          <w:spacing w:val="24"/>
          <w:w w:val="99"/>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engaging</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children</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in</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activities.</w:t>
      </w:r>
    </w:p>
    <w:p w14:paraId="31256726" w14:textId="7D46AB73" w:rsidR="00702ED4" w:rsidRDefault="00042CA1" w:rsidP="00676528">
      <w:pPr>
        <w:widowControl w:val="0"/>
        <w:spacing w:before="120" w:after="120" w:line="240" w:lineRule="auto"/>
        <w:ind w:right="202"/>
        <w:rPr>
          <w:rFonts w:eastAsia="Trebuchet MS" w:cs="Times New Roman"/>
          <w:color w:val="404040" w:themeColor="text1" w:themeTint="BF"/>
          <w:lang w:val="en-US"/>
        </w:rPr>
      </w:pPr>
      <w:r>
        <w:rPr>
          <w:rFonts w:eastAsia="Trebuchet MS" w:cs="Times New Roman"/>
          <w:color w:val="404040" w:themeColor="text1" w:themeTint="BF"/>
          <w:spacing w:val="-7"/>
          <w:lang w:val="en-US"/>
        </w:rPr>
        <w:t xml:space="preserve">We have </w:t>
      </w:r>
      <w:r w:rsidR="00F879EE">
        <w:rPr>
          <w:rFonts w:eastAsia="Trebuchet MS" w:cs="Times New Roman"/>
          <w:color w:val="404040" w:themeColor="text1" w:themeTint="BF"/>
          <w:lang w:val="en-US"/>
        </w:rPr>
        <w:t>procedures</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for</w:t>
      </w:r>
      <w:r w:rsidR="00F879EE">
        <w:rPr>
          <w:rFonts w:eastAsia="Trebuchet MS" w:cs="Times New Roman"/>
          <w:color w:val="404040" w:themeColor="text1" w:themeTint="BF"/>
          <w:spacing w:val="-8"/>
          <w:lang w:val="en-US"/>
        </w:rPr>
        <w:t xml:space="preserve"> </w:t>
      </w:r>
      <w:r w:rsidR="00F879EE">
        <w:rPr>
          <w:rFonts w:eastAsia="Trebuchet MS" w:cs="Times New Roman"/>
          <w:color w:val="404040" w:themeColor="text1" w:themeTint="BF"/>
          <w:lang w:val="en-US"/>
        </w:rPr>
        <w:t>dealing</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with</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unacceptable</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behaviour.</w:t>
      </w:r>
      <w:r w:rsidR="00F879EE">
        <w:rPr>
          <w:rFonts w:eastAsia="Trebuchet MS" w:cs="Times New Roman"/>
          <w:color w:val="404040" w:themeColor="text1" w:themeTint="BF"/>
          <w:spacing w:val="53"/>
          <w:lang w:val="en-US"/>
        </w:rPr>
        <w:t xml:space="preserve"> </w:t>
      </w:r>
      <w:r w:rsidR="00F879EE">
        <w:rPr>
          <w:rFonts w:eastAsia="Trebuchet MS" w:cs="Times New Roman"/>
          <w:color w:val="404040" w:themeColor="text1" w:themeTint="BF"/>
          <w:lang w:val="en-US"/>
        </w:rPr>
        <w:t>We</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recognise</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that</w:t>
      </w:r>
      <w:r w:rsidR="00F879EE">
        <w:rPr>
          <w:rFonts w:eastAsia="Trebuchet MS" w:cs="Times New Roman"/>
          <w:color w:val="404040" w:themeColor="text1" w:themeTint="BF"/>
          <w:spacing w:val="-8"/>
          <w:lang w:val="en-US"/>
        </w:rPr>
        <w:t xml:space="preserve"> </w:t>
      </w:r>
      <w:r w:rsidR="00F879EE">
        <w:rPr>
          <w:rFonts w:eastAsia="Trebuchet MS" w:cs="Times New Roman"/>
          <w:color w:val="404040" w:themeColor="text1" w:themeTint="BF"/>
          <w:lang w:val="en-US"/>
        </w:rPr>
        <w:t>poor</w:t>
      </w:r>
      <w:r w:rsidR="00F879EE">
        <w:rPr>
          <w:rFonts w:eastAsia="Trebuchet MS" w:cs="Times New Roman"/>
          <w:color w:val="404040" w:themeColor="text1" w:themeTint="BF"/>
          <w:spacing w:val="26"/>
          <w:w w:val="99"/>
          <w:lang w:val="en-US"/>
        </w:rPr>
        <w:t xml:space="preserve"> </w:t>
      </w:r>
      <w:r w:rsidR="00F879EE">
        <w:rPr>
          <w:rFonts w:eastAsia="Trebuchet MS" w:cs="Times New Roman"/>
          <w:color w:val="404040" w:themeColor="text1" w:themeTint="BF"/>
          <w:lang w:val="en-US"/>
        </w:rPr>
        <w:t>behaviour</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can</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occur</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from</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time</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to</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time</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for</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reasons</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that</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are</w:t>
      </w:r>
      <w:r w:rsidR="00F879EE">
        <w:rPr>
          <w:rFonts w:eastAsia="Trebuchet MS" w:cs="Times New Roman"/>
          <w:color w:val="404040" w:themeColor="text1" w:themeTint="BF"/>
          <w:spacing w:val="-4"/>
          <w:lang w:val="en-US"/>
        </w:rPr>
        <w:t xml:space="preserve"> </w:t>
      </w:r>
      <w:r w:rsidR="00F879EE">
        <w:rPr>
          <w:rFonts w:eastAsia="Trebuchet MS" w:cs="Times New Roman"/>
          <w:color w:val="404040" w:themeColor="text1" w:themeTint="BF"/>
          <w:lang w:val="en-US"/>
        </w:rPr>
        <w:t>not</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always</w:t>
      </w:r>
      <w:r w:rsidR="00F879EE">
        <w:rPr>
          <w:rFonts w:eastAsia="Trebuchet MS" w:cs="Times New Roman"/>
          <w:color w:val="404040" w:themeColor="text1" w:themeTint="BF"/>
          <w:spacing w:val="-3"/>
          <w:lang w:val="en-US"/>
        </w:rPr>
        <w:t xml:space="preserve"> </w:t>
      </w:r>
      <w:r w:rsidR="00F879EE">
        <w:rPr>
          <w:rFonts w:eastAsia="Trebuchet MS" w:cs="Times New Roman"/>
          <w:color w:val="404040" w:themeColor="text1" w:themeTint="BF"/>
          <w:lang w:val="en-US"/>
        </w:rPr>
        <w:t>evident,</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or</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as</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a</w:t>
      </w:r>
      <w:r w:rsidR="00F879EE">
        <w:rPr>
          <w:rFonts w:eastAsia="Trebuchet MS" w:cs="Times New Roman"/>
          <w:color w:val="404040" w:themeColor="text1" w:themeTint="BF"/>
          <w:spacing w:val="24"/>
          <w:w w:val="99"/>
          <w:lang w:val="en-US"/>
        </w:rPr>
        <w:t xml:space="preserve"> </w:t>
      </w:r>
      <w:r w:rsidR="00F879EE">
        <w:rPr>
          <w:rFonts w:eastAsia="Trebuchet MS" w:cs="Times New Roman"/>
          <w:color w:val="404040" w:themeColor="text1" w:themeTint="BF"/>
          <w:lang w:val="en-US"/>
        </w:rPr>
        <w:t>result</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of</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special</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needs.</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We</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will</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try</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to</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be</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flexible</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in</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spacing w:val="-1"/>
          <w:lang w:val="en-US"/>
        </w:rPr>
        <w:t>order</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to</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accommodate</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such</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cases. However,</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if</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your</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child</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is</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violent,</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or</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if</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their</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behaviour</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poses</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an</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immediate</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danger</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to</w:t>
      </w:r>
      <w:r w:rsidR="00F879EE">
        <w:rPr>
          <w:rFonts w:eastAsia="Trebuchet MS" w:cs="Times New Roman"/>
          <w:color w:val="404040" w:themeColor="text1" w:themeTint="BF"/>
          <w:spacing w:val="25"/>
          <w:w w:val="99"/>
          <w:lang w:val="en-US"/>
        </w:rPr>
        <w:t xml:space="preserve"> </w:t>
      </w:r>
      <w:r w:rsidR="00F879EE">
        <w:rPr>
          <w:rFonts w:eastAsia="Trebuchet MS" w:cs="Times New Roman"/>
          <w:color w:val="404040" w:themeColor="text1" w:themeTint="BF"/>
          <w:lang w:val="en-US"/>
        </w:rPr>
        <w:t>themselves</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or</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others,</w:t>
      </w:r>
      <w:r w:rsidR="00F879EE">
        <w:rPr>
          <w:rFonts w:eastAsia="Trebuchet MS" w:cs="Times New Roman"/>
          <w:color w:val="404040" w:themeColor="text1" w:themeTint="BF"/>
          <w:spacing w:val="-4"/>
          <w:lang w:val="en-US"/>
        </w:rPr>
        <w:t xml:space="preserve"> </w:t>
      </w:r>
      <w:r w:rsidR="00F879EE">
        <w:rPr>
          <w:rFonts w:eastAsia="Trebuchet MS" w:cs="Times New Roman"/>
          <w:color w:val="404040" w:themeColor="text1" w:themeTint="BF"/>
          <w:lang w:val="en-US"/>
        </w:rPr>
        <w:t>we</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will</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require</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you</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to</w:t>
      </w:r>
      <w:r w:rsidR="00F879EE">
        <w:rPr>
          <w:rFonts w:eastAsia="Trebuchet MS" w:cs="Times New Roman"/>
          <w:color w:val="404040" w:themeColor="text1" w:themeTint="BF"/>
          <w:spacing w:val="-4"/>
          <w:lang w:val="en-US"/>
        </w:rPr>
        <w:t xml:space="preserve"> </w:t>
      </w:r>
      <w:r w:rsidR="00F879EE">
        <w:rPr>
          <w:rFonts w:eastAsia="Trebuchet MS" w:cs="Times New Roman"/>
          <w:color w:val="404040" w:themeColor="text1" w:themeTint="BF"/>
          <w:lang w:val="en-US"/>
        </w:rPr>
        <w:t>collect</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them</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spacing w:val="-6"/>
          <w:lang w:val="en-US"/>
        </w:rPr>
        <w:t>immediately</w:t>
      </w:r>
      <w:r w:rsidR="00F879EE">
        <w:rPr>
          <w:rFonts w:eastAsia="Trebuchet MS" w:cs="Times New Roman"/>
          <w:color w:val="404040" w:themeColor="text1" w:themeTint="BF"/>
          <w:lang w:val="en-US"/>
        </w:rPr>
        <w:t>.</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In</w:t>
      </w:r>
      <w:r w:rsidR="00F879EE">
        <w:rPr>
          <w:rFonts w:eastAsia="Trebuchet MS" w:cs="Times New Roman"/>
          <w:color w:val="404040" w:themeColor="text1" w:themeTint="BF"/>
          <w:w w:val="99"/>
          <w:lang w:val="en-US"/>
        </w:rPr>
        <w:t xml:space="preserve"> </w:t>
      </w:r>
      <w:r w:rsidR="00F879EE">
        <w:rPr>
          <w:rFonts w:eastAsia="Trebuchet MS" w:cs="Times New Roman"/>
          <w:color w:val="404040" w:themeColor="text1" w:themeTint="BF"/>
          <w:lang w:val="en-US"/>
        </w:rPr>
        <w:t>exceptional</w:t>
      </w:r>
      <w:r w:rsidR="00F879EE">
        <w:rPr>
          <w:rFonts w:eastAsia="Trebuchet MS" w:cs="Times New Roman"/>
          <w:color w:val="404040" w:themeColor="text1" w:themeTint="BF"/>
          <w:spacing w:val="-9"/>
          <w:lang w:val="en-US"/>
        </w:rPr>
        <w:t xml:space="preserve"> </w:t>
      </w:r>
      <w:r w:rsidR="00F879EE">
        <w:rPr>
          <w:rFonts w:eastAsia="Trebuchet MS" w:cs="Times New Roman"/>
          <w:color w:val="404040" w:themeColor="text1" w:themeTint="BF"/>
          <w:lang w:val="en-US"/>
        </w:rPr>
        <w:t>circumstances,</w:t>
      </w:r>
      <w:r w:rsidR="00F879EE">
        <w:rPr>
          <w:rFonts w:eastAsia="Trebuchet MS" w:cs="Times New Roman"/>
          <w:color w:val="404040" w:themeColor="text1" w:themeTint="BF"/>
          <w:spacing w:val="-9"/>
          <w:lang w:val="en-US"/>
        </w:rPr>
        <w:t xml:space="preserve"> </w:t>
      </w:r>
      <w:r w:rsidR="00F879EE">
        <w:rPr>
          <w:rFonts w:eastAsia="Trebuchet MS" w:cs="Times New Roman"/>
          <w:color w:val="404040" w:themeColor="text1" w:themeTint="BF"/>
          <w:lang w:val="en-US"/>
        </w:rPr>
        <w:t>and</w:t>
      </w:r>
      <w:r w:rsidR="00F879EE">
        <w:rPr>
          <w:rFonts w:eastAsia="Trebuchet MS" w:cs="Times New Roman"/>
          <w:color w:val="404040" w:themeColor="text1" w:themeTint="BF"/>
          <w:spacing w:val="-8"/>
          <w:lang w:val="en-US"/>
        </w:rPr>
        <w:t xml:space="preserve"> </w:t>
      </w:r>
      <w:r w:rsidR="00F879EE">
        <w:rPr>
          <w:rFonts w:eastAsia="Trebuchet MS" w:cs="Times New Roman"/>
          <w:color w:val="404040" w:themeColor="text1" w:themeTint="BF"/>
          <w:lang w:val="en-US"/>
        </w:rPr>
        <w:t>only</w:t>
      </w:r>
      <w:r w:rsidR="00F879EE">
        <w:rPr>
          <w:rFonts w:eastAsia="Trebuchet MS" w:cs="Times New Roman"/>
          <w:color w:val="404040" w:themeColor="text1" w:themeTint="BF"/>
          <w:spacing w:val="-8"/>
          <w:lang w:val="en-US"/>
        </w:rPr>
        <w:t xml:space="preserve"> </w:t>
      </w:r>
      <w:r w:rsidR="00F879EE">
        <w:rPr>
          <w:rFonts w:eastAsia="Trebuchet MS" w:cs="Times New Roman"/>
          <w:color w:val="404040" w:themeColor="text1" w:themeTint="BF"/>
          <w:lang w:val="en-US"/>
        </w:rPr>
        <w:t>when</w:t>
      </w:r>
      <w:r w:rsidR="00F879EE">
        <w:rPr>
          <w:rFonts w:eastAsia="Trebuchet MS" w:cs="Times New Roman"/>
          <w:color w:val="404040" w:themeColor="text1" w:themeTint="BF"/>
          <w:spacing w:val="-8"/>
          <w:lang w:val="en-US"/>
        </w:rPr>
        <w:t xml:space="preserve"> </w:t>
      </w:r>
      <w:r w:rsidR="00F879EE">
        <w:rPr>
          <w:rFonts w:eastAsia="Trebuchet MS" w:cs="Times New Roman"/>
          <w:color w:val="404040" w:themeColor="text1" w:themeTint="BF"/>
          <w:lang w:val="en-US"/>
        </w:rPr>
        <w:t>all</w:t>
      </w:r>
      <w:r w:rsidR="00F879EE">
        <w:rPr>
          <w:rFonts w:eastAsia="Trebuchet MS" w:cs="Times New Roman"/>
          <w:color w:val="404040" w:themeColor="text1" w:themeTint="BF"/>
          <w:spacing w:val="-9"/>
          <w:lang w:val="en-US"/>
        </w:rPr>
        <w:t xml:space="preserve"> </w:t>
      </w:r>
      <w:r w:rsidR="00F879EE">
        <w:rPr>
          <w:rFonts w:eastAsia="Trebuchet MS" w:cs="Times New Roman"/>
          <w:color w:val="404040" w:themeColor="text1" w:themeTint="BF"/>
          <w:lang w:val="en-US"/>
        </w:rPr>
        <w:t>other</w:t>
      </w:r>
      <w:r w:rsidR="00F879EE">
        <w:rPr>
          <w:rFonts w:eastAsia="Trebuchet MS" w:cs="Times New Roman"/>
          <w:color w:val="404040" w:themeColor="text1" w:themeTint="BF"/>
          <w:spacing w:val="-9"/>
          <w:lang w:val="en-US"/>
        </w:rPr>
        <w:t xml:space="preserve"> </w:t>
      </w:r>
      <w:r w:rsidR="00F879EE">
        <w:rPr>
          <w:rFonts w:eastAsia="Trebuchet MS" w:cs="Times New Roman"/>
          <w:color w:val="404040" w:themeColor="text1" w:themeTint="BF"/>
          <w:lang w:val="en-US"/>
        </w:rPr>
        <w:t>attempts</w:t>
      </w:r>
      <w:r w:rsidR="00F879EE">
        <w:rPr>
          <w:rFonts w:eastAsia="Trebuchet MS" w:cs="Times New Roman"/>
          <w:color w:val="404040" w:themeColor="text1" w:themeTint="BF"/>
          <w:spacing w:val="-9"/>
          <w:lang w:val="en-US"/>
        </w:rPr>
        <w:t xml:space="preserve"> </w:t>
      </w:r>
      <w:r w:rsidR="00F879EE">
        <w:rPr>
          <w:rFonts w:eastAsia="Trebuchet MS" w:cs="Times New Roman"/>
          <w:color w:val="404040" w:themeColor="text1" w:themeTint="BF"/>
          <w:lang w:val="en-US"/>
        </w:rPr>
        <w:t>at</w:t>
      </w:r>
      <w:r w:rsidR="00F879EE">
        <w:rPr>
          <w:rFonts w:eastAsia="Trebuchet MS" w:cs="Times New Roman"/>
          <w:color w:val="404040" w:themeColor="text1" w:themeTint="BF"/>
          <w:spacing w:val="-9"/>
          <w:lang w:val="en-US"/>
        </w:rPr>
        <w:t xml:space="preserve"> </w:t>
      </w:r>
      <w:r w:rsidR="00F879EE">
        <w:rPr>
          <w:rFonts w:eastAsia="Trebuchet MS" w:cs="Times New Roman"/>
          <w:color w:val="404040" w:themeColor="text1" w:themeTint="BF"/>
          <w:lang w:val="en-US"/>
        </w:rPr>
        <w:t>behaviour</w:t>
      </w:r>
      <w:r w:rsidR="00F879EE">
        <w:rPr>
          <w:rFonts w:eastAsia="Trebuchet MS" w:cs="Times New Roman"/>
          <w:color w:val="404040" w:themeColor="text1" w:themeTint="BF"/>
          <w:spacing w:val="-9"/>
          <w:lang w:val="en-US"/>
        </w:rPr>
        <w:t xml:space="preserve"> </w:t>
      </w:r>
      <w:r w:rsidR="00F879EE">
        <w:rPr>
          <w:rFonts w:eastAsia="Trebuchet MS" w:cs="Times New Roman"/>
          <w:color w:val="404040" w:themeColor="text1" w:themeTint="BF"/>
          <w:lang w:val="en-US"/>
        </w:rPr>
        <w:t>management</w:t>
      </w:r>
      <w:r w:rsidR="00F879EE">
        <w:rPr>
          <w:rFonts w:eastAsia="Trebuchet MS" w:cs="Times New Roman"/>
          <w:color w:val="404040" w:themeColor="text1" w:themeTint="BF"/>
          <w:spacing w:val="25"/>
          <w:w w:val="99"/>
          <w:lang w:val="en-US"/>
        </w:rPr>
        <w:t xml:space="preserve"> </w:t>
      </w:r>
      <w:r w:rsidR="00F879EE">
        <w:rPr>
          <w:rFonts w:eastAsia="Trebuchet MS" w:cs="Times New Roman"/>
          <w:color w:val="404040" w:themeColor="text1" w:themeTint="BF"/>
          <w:lang w:val="en-US"/>
        </w:rPr>
        <w:t>have</w:t>
      </w:r>
      <w:r w:rsidR="00F879EE">
        <w:rPr>
          <w:rFonts w:eastAsia="Trebuchet MS" w:cs="Times New Roman"/>
          <w:color w:val="404040" w:themeColor="text1" w:themeTint="BF"/>
          <w:spacing w:val="-7"/>
          <w:lang w:val="en-US"/>
        </w:rPr>
        <w:t xml:space="preserve"> </w:t>
      </w:r>
      <w:r w:rsidR="00F879EE">
        <w:rPr>
          <w:rFonts w:eastAsia="Trebuchet MS" w:cs="Times New Roman"/>
          <w:color w:val="404040" w:themeColor="text1" w:themeTint="BF"/>
          <w:lang w:val="en-US"/>
        </w:rPr>
        <w:t>failed,</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we</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reserve</w:t>
      </w:r>
      <w:r w:rsidR="00F879EE">
        <w:rPr>
          <w:rFonts w:eastAsia="Trebuchet MS" w:cs="Times New Roman"/>
          <w:color w:val="404040" w:themeColor="text1" w:themeTint="BF"/>
          <w:spacing w:val="-4"/>
          <w:lang w:val="en-US"/>
        </w:rPr>
        <w:t xml:space="preserve"> </w:t>
      </w:r>
      <w:r w:rsidR="00F879EE">
        <w:rPr>
          <w:rFonts w:eastAsia="Trebuchet MS" w:cs="Times New Roman"/>
          <w:color w:val="404040" w:themeColor="text1" w:themeTint="BF"/>
          <w:lang w:val="en-US"/>
        </w:rPr>
        <w:t>the</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right</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to</w:t>
      </w:r>
      <w:r w:rsidR="00F879EE">
        <w:rPr>
          <w:rFonts w:eastAsia="Trebuchet MS" w:cs="Times New Roman"/>
          <w:color w:val="404040" w:themeColor="text1" w:themeTint="BF"/>
          <w:spacing w:val="-5"/>
          <w:lang w:val="en-US"/>
        </w:rPr>
        <w:t xml:space="preserve"> </w:t>
      </w:r>
      <w:r w:rsidR="00F879EE">
        <w:rPr>
          <w:rFonts w:eastAsia="Trebuchet MS" w:cs="Times New Roman"/>
          <w:color w:val="404040" w:themeColor="text1" w:themeTint="BF"/>
          <w:lang w:val="en-US"/>
        </w:rPr>
        <w:t>permanently</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exclude</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a</w:t>
      </w:r>
      <w:r w:rsidR="00F879EE">
        <w:rPr>
          <w:rFonts w:eastAsia="Trebuchet MS" w:cs="Times New Roman"/>
          <w:color w:val="404040" w:themeColor="text1" w:themeTint="BF"/>
          <w:spacing w:val="-4"/>
          <w:lang w:val="en-US"/>
        </w:rPr>
        <w:t xml:space="preserve"> </w:t>
      </w:r>
      <w:r w:rsidR="00F879EE">
        <w:rPr>
          <w:rFonts w:eastAsia="Trebuchet MS" w:cs="Times New Roman"/>
          <w:color w:val="404040" w:themeColor="text1" w:themeTint="BF"/>
          <w:lang w:val="en-US"/>
        </w:rPr>
        <w:t>child</w:t>
      </w:r>
      <w:r w:rsidR="00F879EE">
        <w:rPr>
          <w:rFonts w:eastAsia="Trebuchet MS" w:cs="Times New Roman"/>
          <w:color w:val="404040" w:themeColor="text1" w:themeTint="BF"/>
          <w:spacing w:val="-6"/>
          <w:lang w:val="en-US"/>
        </w:rPr>
        <w:t xml:space="preserve"> </w:t>
      </w:r>
      <w:r w:rsidR="00F879EE">
        <w:rPr>
          <w:rFonts w:eastAsia="Trebuchet MS" w:cs="Times New Roman"/>
          <w:color w:val="404040" w:themeColor="text1" w:themeTint="BF"/>
          <w:lang w:val="en-US"/>
        </w:rPr>
        <w:t>from</w:t>
      </w:r>
      <w:r w:rsidR="00F879EE">
        <w:rPr>
          <w:rFonts w:eastAsia="Trebuchet MS" w:cs="Times New Roman"/>
          <w:color w:val="404040" w:themeColor="text1" w:themeTint="BF"/>
          <w:spacing w:val="-6"/>
          <w:lang w:val="en-US"/>
        </w:rPr>
        <w:t xml:space="preserve"> </w:t>
      </w:r>
      <w:r>
        <w:rPr>
          <w:rFonts w:eastAsia="Trebuchet MS" w:cs="Times New Roman"/>
          <w:color w:val="404040" w:themeColor="text1" w:themeTint="BF"/>
          <w:spacing w:val="-6"/>
          <w:lang w:val="en-US"/>
        </w:rPr>
        <w:t>SPS Holiday Club</w:t>
      </w:r>
      <w:r w:rsidR="005C043A">
        <w:rPr>
          <w:rFonts w:eastAsia="Trebuchet MS" w:cs="Times New Roman"/>
          <w:color w:val="404040" w:themeColor="text1" w:themeTint="BF"/>
          <w:lang w:val="en-US"/>
        </w:rPr>
        <w:t xml:space="preserve"> with immediate effect</w:t>
      </w:r>
      <w:r w:rsidR="00F879EE">
        <w:rPr>
          <w:rFonts w:eastAsia="Trebuchet MS" w:cs="Times New Roman"/>
          <w:color w:val="404040" w:themeColor="text1" w:themeTint="BF"/>
          <w:lang w:val="en-US"/>
        </w:rPr>
        <w:t>.</w:t>
      </w:r>
    </w:p>
    <w:p w14:paraId="35B36637" w14:textId="77777777" w:rsidR="00164A05" w:rsidRDefault="00164A05" w:rsidP="00676528">
      <w:pPr>
        <w:widowControl w:val="0"/>
        <w:spacing w:before="120" w:after="120" w:line="240" w:lineRule="auto"/>
        <w:ind w:right="202"/>
        <w:outlineLvl w:val="1"/>
        <w:rPr>
          <w:rFonts w:eastAsia="Trebuchet MS" w:cs="Times New Roman"/>
          <w:b/>
          <w:bCs/>
          <w:color w:val="404040" w:themeColor="text1" w:themeTint="BF"/>
          <w:spacing w:val="-1"/>
          <w:sz w:val="24"/>
          <w:szCs w:val="24"/>
          <w:lang w:val="en-US"/>
        </w:rPr>
      </w:pPr>
    </w:p>
    <w:p w14:paraId="46357FD2" w14:textId="77777777" w:rsidR="00164A05" w:rsidRDefault="00164A05" w:rsidP="00676528">
      <w:pPr>
        <w:widowControl w:val="0"/>
        <w:spacing w:before="120" w:after="120" w:line="240" w:lineRule="auto"/>
        <w:ind w:right="202"/>
        <w:outlineLvl w:val="1"/>
        <w:rPr>
          <w:rFonts w:eastAsia="Trebuchet MS" w:cs="Times New Roman"/>
          <w:b/>
          <w:bCs/>
          <w:color w:val="404040" w:themeColor="text1" w:themeTint="BF"/>
          <w:spacing w:val="-1"/>
          <w:sz w:val="24"/>
          <w:szCs w:val="24"/>
          <w:lang w:val="en-US"/>
        </w:rPr>
      </w:pPr>
    </w:p>
    <w:p w14:paraId="02F2FC0B" w14:textId="3E651077" w:rsidR="00702ED4" w:rsidRDefault="00F879EE" w:rsidP="00676528">
      <w:pPr>
        <w:widowControl w:val="0"/>
        <w:spacing w:before="120" w:after="120" w:line="240" w:lineRule="auto"/>
        <w:ind w:right="202"/>
        <w:outlineLvl w:val="1"/>
        <w:rPr>
          <w:rFonts w:eastAsia="Trebuchet MS" w:cs="Times New Roman"/>
          <w:color w:val="404040" w:themeColor="text1" w:themeTint="BF"/>
          <w:sz w:val="24"/>
          <w:szCs w:val="24"/>
          <w:lang w:val="en-US"/>
        </w:rPr>
      </w:pPr>
      <w:r>
        <w:rPr>
          <w:rFonts w:eastAsia="Trebuchet MS" w:cs="Times New Roman"/>
          <w:b/>
          <w:bCs/>
          <w:color w:val="404040" w:themeColor="text1" w:themeTint="BF"/>
          <w:spacing w:val="-1"/>
          <w:sz w:val="24"/>
          <w:szCs w:val="24"/>
          <w:lang w:val="en-US"/>
        </w:rPr>
        <w:t>Behaviour (adults)</w:t>
      </w:r>
    </w:p>
    <w:p w14:paraId="3EBBE04D" w14:textId="77777777" w:rsidR="00702ED4" w:rsidRDefault="00F879EE" w:rsidP="00676528">
      <w:pPr>
        <w:widowControl w:val="0"/>
        <w:spacing w:before="120" w:after="120" w:line="240" w:lineRule="auto"/>
        <w:ind w:right="249"/>
        <w:rPr>
          <w:rFonts w:eastAsia="Trebuchet MS" w:cs="Times New Roman"/>
          <w:color w:val="404040" w:themeColor="text1" w:themeTint="BF"/>
          <w:lang w:val="en-US"/>
        </w:rPr>
      </w:pPr>
      <w:r>
        <w:rPr>
          <w:rFonts w:eastAsia="Trebuchet MS" w:cs="Times New Roman"/>
          <w:color w:val="404040" w:themeColor="text1" w:themeTint="BF"/>
          <w:lang w:val="en-US"/>
        </w:rPr>
        <w:t>We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will</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not</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tolerate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from</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any</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person,</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whether</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a</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parent,</w:t>
      </w:r>
      <w:r>
        <w:rPr>
          <w:rFonts w:eastAsia="Trebuchet MS" w:cs="Times New Roman"/>
          <w:color w:val="404040" w:themeColor="text1" w:themeTint="BF"/>
          <w:spacing w:val="-5"/>
          <w:lang w:val="en-US"/>
        </w:rPr>
        <w:t xml:space="preserve"> </w:t>
      </w:r>
      <w:proofErr w:type="spellStart"/>
      <w:r>
        <w:rPr>
          <w:rFonts w:eastAsia="Trebuchet MS" w:cs="Times New Roman"/>
          <w:color w:val="404040" w:themeColor="text1" w:themeTint="BF"/>
          <w:lang w:val="en-US"/>
        </w:rPr>
        <w:t>carer</w:t>
      </w:r>
      <w:proofErr w:type="spellEnd"/>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or</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visitor:</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bullying;</w:t>
      </w:r>
      <w:r>
        <w:rPr>
          <w:rFonts w:eastAsia="Trebuchet MS" w:cs="Times New Roman"/>
          <w:color w:val="404040" w:themeColor="text1" w:themeTint="BF"/>
          <w:spacing w:val="22"/>
          <w:w w:val="99"/>
          <w:lang w:val="en-US"/>
        </w:rPr>
        <w:t xml:space="preserve"> </w:t>
      </w:r>
      <w:r>
        <w:rPr>
          <w:rFonts w:eastAsia="Trebuchet MS" w:cs="Times New Roman"/>
          <w:color w:val="404040" w:themeColor="text1" w:themeTint="BF"/>
          <w:lang w:val="en-US"/>
        </w:rPr>
        <w:t>aggressive,</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confrontational</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or</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threatening</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behaviour;</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or</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behaviour</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intended</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result</w:t>
      </w:r>
      <w:r>
        <w:rPr>
          <w:rFonts w:eastAsia="Trebuchet MS" w:cs="Times New Roman"/>
          <w:color w:val="404040" w:themeColor="text1" w:themeTint="BF"/>
          <w:spacing w:val="-9"/>
          <w:lang w:val="en-US"/>
        </w:rPr>
        <w:t xml:space="preserve"> </w:t>
      </w:r>
      <w:r>
        <w:rPr>
          <w:rFonts w:eastAsia="Trebuchet MS" w:cs="Times New Roman"/>
          <w:color w:val="404040" w:themeColor="text1" w:themeTint="BF"/>
          <w:lang w:val="en-US"/>
        </w:rPr>
        <w:t>in</w:t>
      </w:r>
      <w:r>
        <w:rPr>
          <w:rFonts w:eastAsia="Trebuchet MS" w:cs="Times New Roman"/>
          <w:color w:val="404040" w:themeColor="text1" w:themeTint="BF"/>
          <w:spacing w:val="25"/>
          <w:w w:val="99"/>
          <w:lang w:val="en-US"/>
        </w:rPr>
        <w:t xml:space="preserve"> </w:t>
      </w:r>
      <w:r>
        <w:rPr>
          <w:rFonts w:eastAsia="Trebuchet MS" w:cs="Times New Roman"/>
          <w:color w:val="404040" w:themeColor="text1" w:themeTint="BF"/>
          <w:lang w:val="en-US"/>
        </w:rPr>
        <w:t>conflict.</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Our</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Club</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is</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a</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place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of</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safety</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security</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for</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the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children</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who</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attend</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the</w:t>
      </w:r>
      <w:r>
        <w:rPr>
          <w:rFonts w:eastAsia="Trebuchet MS" w:cs="Times New Roman"/>
          <w:color w:val="404040" w:themeColor="text1" w:themeTint="BF"/>
          <w:spacing w:val="25"/>
          <w:w w:val="99"/>
          <w:lang w:val="en-US"/>
        </w:rPr>
        <w:t xml:space="preserve"> </w:t>
      </w:r>
      <w:r>
        <w:rPr>
          <w:rFonts w:eastAsia="Trebuchet MS" w:cs="Times New Roman"/>
          <w:color w:val="404040" w:themeColor="text1" w:themeTint="BF"/>
          <w:lang w:val="en-US"/>
        </w:rPr>
        <w:t>staff</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who</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work</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here,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we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reserve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the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right</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ban</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anyone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exhibiting</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inappropriate</w:t>
      </w:r>
      <w:r>
        <w:rPr>
          <w:rFonts w:eastAsia="Trebuchet MS" w:cs="Times New Roman"/>
          <w:color w:val="404040" w:themeColor="text1" w:themeTint="BF"/>
          <w:spacing w:val="26"/>
          <w:w w:val="99"/>
          <w:lang w:val="en-US"/>
        </w:rPr>
        <w:t xml:space="preserve"> </w:t>
      </w:r>
      <w:r>
        <w:rPr>
          <w:rFonts w:eastAsia="Trebuchet MS" w:cs="Times New Roman"/>
          <w:color w:val="404040" w:themeColor="text1" w:themeTint="BF"/>
          <w:spacing w:val="-1"/>
          <w:lang w:val="en-US"/>
        </w:rPr>
        <w:t>behaviour</w:t>
      </w:r>
      <w:r>
        <w:rPr>
          <w:rFonts w:eastAsia="Trebuchet MS" w:cs="Times New Roman"/>
          <w:color w:val="404040" w:themeColor="text1" w:themeTint="BF"/>
          <w:spacing w:val="-7"/>
          <w:lang w:val="en-US"/>
        </w:rPr>
        <w:t xml:space="preserve"> </w:t>
      </w:r>
      <w:r>
        <w:rPr>
          <w:rFonts w:eastAsia="Trebuchet MS" w:cs="Times New Roman"/>
          <w:color w:val="404040" w:themeColor="text1" w:themeTint="BF"/>
          <w:spacing w:val="-1"/>
          <w:lang w:val="en-US"/>
        </w:rPr>
        <w:t>from</w:t>
      </w:r>
      <w:r>
        <w:rPr>
          <w:rFonts w:eastAsia="Trebuchet MS" w:cs="Times New Roman"/>
          <w:color w:val="404040" w:themeColor="text1" w:themeTint="BF"/>
          <w:spacing w:val="-8"/>
          <w:lang w:val="en-US"/>
        </w:rPr>
        <w:t xml:space="preserve"> </w:t>
      </w:r>
      <w:r>
        <w:rPr>
          <w:rFonts w:eastAsia="Trebuchet MS" w:cs="Times New Roman"/>
          <w:color w:val="404040" w:themeColor="text1" w:themeTint="BF"/>
          <w:lang w:val="en-US"/>
        </w:rPr>
        <w:t>our</w:t>
      </w:r>
      <w:r>
        <w:rPr>
          <w:rFonts w:eastAsia="Trebuchet MS" w:cs="Times New Roman"/>
          <w:color w:val="404040" w:themeColor="text1" w:themeTint="BF"/>
          <w:spacing w:val="-8"/>
          <w:lang w:val="en-US"/>
        </w:rPr>
        <w:t xml:space="preserve"> </w:t>
      </w:r>
      <w:r>
        <w:rPr>
          <w:rFonts w:eastAsia="Trebuchet MS" w:cs="Times New Roman"/>
          <w:color w:val="404040" w:themeColor="text1" w:themeTint="BF"/>
          <w:spacing w:val="-1"/>
          <w:lang w:val="en-US"/>
        </w:rPr>
        <w:t>premises.</w:t>
      </w:r>
      <w:r>
        <w:rPr>
          <w:rFonts w:eastAsia="Trebuchet MS" w:cs="Times New Roman"/>
          <w:color w:val="404040" w:themeColor="text1" w:themeTint="BF"/>
          <w:spacing w:val="-7"/>
          <w:lang w:val="en-US"/>
        </w:rPr>
        <w:t xml:space="preserve"> </w:t>
      </w:r>
    </w:p>
    <w:p w14:paraId="4898CD8E" w14:textId="77777777" w:rsidR="00702ED4" w:rsidRDefault="00F879EE" w:rsidP="00676528">
      <w:pPr>
        <w:widowControl w:val="0"/>
        <w:spacing w:before="120" w:after="120" w:line="240" w:lineRule="auto"/>
        <w:ind w:right="202"/>
        <w:outlineLvl w:val="1"/>
        <w:rPr>
          <w:rFonts w:eastAsia="Trebuchet MS" w:cs="Times New Roman"/>
          <w:color w:val="404040" w:themeColor="text1" w:themeTint="BF"/>
          <w:sz w:val="24"/>
          <w:szCs w:val="24"/>
          <w:lang w:val="en-US"/>
        </w:rPr>
      </w:pPr>
      <w:r>
        <w:rPr>
          <w:rFonts w:eastAsia="Trebuchet MS" w:cs="Times New Roman"/>
          <w:b/>
          <w:bCs/>
          <w:color w:val="404040" w:themeColor="text1" w:themeTint="BF"/>
          <w:sz w:val="24"/>
          <w:szCs w:val="24"/>
          <w:lang w:val="en-US"/>
        </w:rPr>
        <w:t>Illness</w:t>
      </w:r>
    </w:p>
    <w:p w14:paraId="29129A6D" w14:textId="57B6EC70" w:rsidR="00702ED4" w:rsidRDefault="00F879EE" w:rsidP="00676528">
      <w:pPr>
        <w:widowControl w:val="0"/>
        <w:spacing w:before="120" w:after="120" w:line="240" w:lineRule="auto"/>
        <w:ind w:right="210"/>
        <w:rPr>
          <w:rFonts w:eastAsia="Trebuchet MS" w:cs="Times New Roman"/>
          <w:color w:val="404040" w:themeColor="text1" w:themeTint="BF"/>
          <w:lang w:val="en-US"/>
        </w:rPr>
      </w:pPr>
      <w:r>
        <w:rPr>
          <w:rFonts w:eastAsia="Trebuchet MS" w:cs="Times New Roman"/>
          <w:color w:val="404040" w:themeColor="text1" w:themeTint="BF"/>
          <w:lang w:val="en-US"/>
        </w:rPr>
        <w:t>We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are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unable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care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for</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children</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who</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are</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unwell.</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If</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your</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child</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becomes</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unwell</w:t>
      </w:r>
      <w:r>
        <w:rPr>
          <w:rFonts w:eastAsia="Trebuchet MS" w:cs="Times New Roman"/>
          <w:color w:val="404040" w:themeColor="text1" w:themeTint="BF"/>
          <w:spacing w:val="-3"/>
          <w:lang w:val="en-US"/>
        </w:rPr>
        <w:t xml:space="preserve"> </w:t>
      </w:r>
      <w:r>
        <w:rPr>
          <w:rFonts w:eastAsia="Trebuchet MS" w:cs="Times New Roman"/>
          <w:color w:val="404040" w:themeColor="text1" w:themeTint="BF"/>
          <w:lang w:val="en-US"/>
        </w:rPr>
        <w:t>we</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will</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contact</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you</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and</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ask</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you</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6"/>
          <w:lang w:val="en-US"/>
        </w:rPr>
        <w:t xml:space="preserve"> </w:t>
      </w:r>
      <w:r w:rsidR="00164A05">
        <w:rPr>
          <w:rFonts w:eastAsia="Trebuchet MS" w:cs="Times New Roman"/>
          <w:color w:val="404040" w:themeColor="text1" w:themeTint="BF"/>
          <w:spacing w:val="1"/>
          <w:lang w:val="en-US"/>
        </w:rPr>
        <w:t>plan</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for</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them</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be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collected.</w:t>
      </w:r>
    </w:p>
    <w:p w14:paraId="49BB1945" w14:textId="77777777" w:rsidR="006B1E80" w:rsidRDefault="00F879EE" w:rsidP="006B1E80">
      <w:pPr>
        <w:widowControl w:val="0"/>
        <w:spacing w:before="120" w:after="120" w:line="240" w:lineRule="auto"/>
        <w:ind w:right="210"/>
        <w:rPr>
          <w:rFonts w:eastAsia="Trebuchet MS" w:cs="Times New Roman"/>
          <w:color w:val="404040" w:themeColor="text1" w:themeTint="BF"/>
          <w:spacing w:val="-7"/>
          <w:lang w:val="en-US"/>
        </w:rPr>
      </w:pPr>
      <w:r>
        <w:rPr>
          <w:rFonts w:eastAsia="Trebuchet MS" w:cs="Times New Roman"/>
          <w:color w:val="404040" w:themeColor="text1" w:themeTint="BF"/>
          <w:spacing w:val="-7"/>
          <w:lang w:val="en-US"/>
        </w:rPr>
        <w:t xml:space="preserve"> </w:t>
      </w:r>
    </w:p>
    <w:p w14:paraId="29C54575" w14:textId="77777777" w:rsidR="00702ED4" w:rsidRDefault="00F879EE" w:rsidP="006B1E80">
      <w:pPr>
        <w:widowControl w:val="0"/>
        <w:spacing w:before="120" w:after="120" w:line="240" w:lineRule="auto"/>
        <w:ind w:right="210"/>
        <w:rPr>
          <w:rFonts w:eastAsia="Trebuchet MS" w:cs="Times New Roman"/>
          <w:color w:val="404040" w:themeColor="text1" w:themeTint="BF"/>
          <w:sz w:val="24"/>
          <w:szCs w:val="24"/>
          <w:lang w:val="en-US"/>
        </w:rPr>
      </w:pPr>
      <w:r>
        <w:rPr>
          <w:rFonts w:eastAsia="Trebuchet MS" w:cs="Times New Roman"/>
          <w:b/>
          <w:bCs/>
          <w:color w:val="404040" w:themeColor="text1" w:themeTint="BF"/>
          <w:spacing w:val="-1"/>
          <w:sz w:val="24"/>
          <w:szCs w:val="24"/>
          <w:lang w:val="en-US"/>
        </w:rPr>
        <w:t>Accidents</w:t>
      </w:r>
      <w:r>
        <w:rPr>
          <w:rFonts w:eastAsia="Trebuchet MS" w:cs="Times New Roman"/>
          <w:b/>
          <w:bCs/>
          <w:color w:val="404040" w:themeColor="text1" w:themeTint="BF"/>
          <w:sz w:val="24"/>
          <w:szCs w:val="24"/>
          <w:lang w:val="en-US"/>
        </w:rPr>
        <w:t xml:space="preserve"> </w:t>
      </w:r>
      <w:r>
        <w:rPr>
          <w:rFonts w:eastAsia="Trebuchet MS" w:cs="Times New Roman"/>
          <w:b/>
          <w:bCs/>
          <w:color w:val="404040" w:themeColor="text1" w:themeTint="BF"/>
          <w:spacing w:val="-1"/>
          <w:sz w:val="24"/>
          <w:szCs w:val="24"/>
          <w:lang w:val="en-US"/>
        </w:rPr>
        <w:t>and</w:t>
      </w:r>
      <w:r>
        <w:rPr>
          <w:rFonts w:eastAsia="Trebuchet MS" w:cs="Times New Roman"/>
          <w:b/>
          <w:bCs/>
          <w:color w:val="404040" w:themeColor="text1" w:themeTint="BF"/>
          <w:sz w:val="24"/>
          <w:szCs w:val="24"/>
          <w:lang w:val="en-US"/>
        </w:rPr>
        <w:t xml:space="preserve"> </w:t>
      </w:r>
      <w:r>
        <w:rPr>
          <w:rFonts w:eastAsia="Trebuchet MS" w:cs="Times New Roman"/>
          <w:b/>
          <w:bCs/>
          <w:color w:val="404040" w:themeColor="text1" w:themeTint="BF"/>
          <w:spacing w:val="-1"/>
          <w:sz w:val="24"/>
          <w:szCs w:val="24"/>
          <w:lang w:val="en-US"/>
        </w:rPr>
        <w:t>first</w:t>
      </w:r>
      <w:r>
        <w:rPr>
          <w:rFonts w:eastAsia="Trebuchet MS" w:cs="Times New Roman"/>
          <w:b/>
          <w:bCs/>
          <w:color w:val="404040" w:themeColor="text1" w:themeTint="BF"/>
          <w:sz w:val="24"/>
          <w:szCs w:val="24"/>
          <w:lang w:val="en-US"/>
        </w:rPr>
        <w:t xml:space="preserve"> </w:t>
      </w:r>
      <w:r>
        <w:rPr>
          <w:rFonts w:eastAsia="Trebuchet MS" w:cs="Times New Roman"/>
          <w:b/>
          <w:bCs/>
          <w:color w:val="404040" w:themeColor="text1" w:themeTint="BF"/>
          <w:spacing w:val="-1"/>
          <w:sz w:val="24"/>
          <w:szCs w:val="24"/>
          <w:lang w:val="en-US"/>
        </w:rPr>
        <w:t>aid</w:t>
      </w:r>
    </w:p>
    <w:p w14:paraId="100667BB" w14:textId="0E53F66D" w:rsidR="00702ED4" w:rsidRPr="001B529D" w:rsidRDefault="00F879EE" w:rsidP="00676528">
      <w:pPr>
        <w:widowControl w:val="0"/>
        <w:spacing w:before="120" w:after="120" w:line="240" w:lineRule="auto"/>
        <w:ind w:right="210"/>
        <w:rPr>
          <w:rFonts w:eastAsia="Trebuchet MS" w:cs="Times New Roman"/>
          <w:color w:val="404040" w:themeColor="text1" w:themeTint="BF"/>
          <w:lang w:val="en-US"/>
        </w:rPr>
      </w:pPr>
      <w:r>
        <w:rPr>
          <w:rFonts w:eastAsia="Trebuchet MS" w:cs="Times New Roman"/>
          <w:color w:val="404040" w:themeColor="text1" w:themeTint="BF"/>
          <w:lang w:val="en-US"/>
        </w:rPr>
        <w:t>Every</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precaution</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is</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taken</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ensure</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the</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safety</w:t>
      </w:r>
      <w:r>
        <w:rPr>
          <w:rFonts w:eastAsia="Trebuchet MS" w:cs="Times New Roman"/>
          <w:color w:val="404040" w:themeColor="text1" w:themeTint="BF"/>
          <w:spacing w:val="-2"/>
          <w:lang w:val="en-US"/>
        </w:rPr>
        <w:t xml:space="preserve"> </w:t>
      </w:r>
      <w:r>
        <w:rPr>
          <w:rFonts w:eastAsia="Trebuchet MS" w:cs="Times New Roman"/>
          <w:color w:val="404040" w:themeColor="text1" w:themeTint="BF"/>
          <w:lang w:val="en-US"/>
        </w:rPr>
        <w:t>of</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the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children</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at</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all</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times</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and</w:t>
      </w:r>
      <w:r w:rsidR="005B39C2">
        <w:rPr>
          <w:rFonts w:eastAsia="Trebuchet MS" w:cs="Times New Roman"/>
          <w:color w:val="404040" w:themeColor="text1" w:themeTint="BF"/>
          <w:lang w:val="en-US"/>
        </w:rPr>
        <w:t xml:space="preserve"> </w:t>
      </w:r>
      <w:del w:id="88" w:author="Sally-Anne.Boyes@Silsden.local" w:date="2022-06-18T12:34:00Z">
        <w:r w:rsidR="005B39C2" w:rsidDel="000C70E3">
          <w:rPr>
            <w:rFonts w:eastAsia="Trebuchet MS" w:cs="Times New Roman"/>
            <w:color w:val="404040" w:themeColor="text1" w:themeTint="BF"/>
            <w:lang w:val="en-US"/>
          </w:rPr>
          <w:delText>(</w:delText>
        </w:r>
      </w:del>
      <w:ins w:id="89" w:author="Sally-Anne.Boyes@Silsden.local" w:date="2022-06-18T12:34:00Z">
        <w:r w:rsidR="000C70E3">
          <w:rPr>
            <w:rFonts w:eastAsia="Trebuchet MS" w:cs="Times New Roman"/>
            <w:color w:val="404040" w:themeColor="text1" w:themeTint="BF"/>
            <w:lang w:val="en-US"/>
          </w:rPr>
          <w:t>“</w:t>
        </w:r>
      </w:ins>
      <w:r w:rsidR="005B39C2">
        <w:rPr>
          <w:rFonts w:eastAsia="Trebuchet MS" w:cs="Times New Roman"/>
          <w:color w:val="404040" w:themeColor="text1" w:themeTint="BF"/>
          <w:lang w:val="en-US"/>
        </w:rPr>
        <w:t>Silsden Sprouts”</w:t>
      </w:r>
      <w:r w:rsidR="00312396">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is</w:t>
      </w:r>
      <w:r>
        <w:rPr>
          <w:rFonts w:eastAsia="Trebuchet MS" w:cs="Times New Roman"/>
          <w:color w:val="404040" w:themeColor="text1" w:themeTint="BF"/>
          <w:spacing w:val="23"/>
          <w:w w:val="99"/>
          <w:lang w:val="en-US"/>
        </w:rPr>
        <w:t xml:space="preserve"> </w:t>
      </w:r>
      <w:r>
        <w:rPr>
          <w:rFonts w:eastAsia="Trebuchet MS" w:cs="Times New Roman"/>
          <w:color w:val="404040" w:themeColor="text1" w:themeTint="BF"/>
          <w:lang w:val="en-US"/>
        </w:rPr>
        <w:t>fully</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insured</w:t>
      </w:r>
      <w:r w:rsidRPr="001B529D">
        <w:rPr>
          <w:rFonts w:eastAsia="Trebuchet MS" w:cs="Times New Roman"/>
          <w:color w:val="404040" w:themeColor="text1" w:themeTint="BF"/>
          <w:lang w:val="en-US"/>
        </w:rPr>
        <w:t>.</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Our</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staff</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are</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trained</w:t>
      </w:r>
      <w:r w:rsidRPr="001B529D">
        <w:rPr>
          <w:rFonts w:eastAsia="Trebuchet MS" w:cs="Times New Roman"/>
          <w:color w:val="404040" w:themeColor="text1" w:themeTint="BF"/>
          <w:spacing w:val="-4"/>
          <w:lang w:val="en-US"/>
        </w:rPr>
        <w:t xml:space="preserve"> </w:t>
      </w:r>
      <w:r w:rsidRPr="001B529D">
        <w:rPr>
          <w:rFonts w:eastAsia="Trebuchet MS" w:cs="Times New Roman"/>
          <w:color w:val="404040" w:themeColor="text1" w:themeTint="BF"/>
          <w:lang w:val="en-US"/>
        </w:rPr>
        <w:t>in</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first</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aid</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and</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a</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first</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aid</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kit</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is</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kept</w:t>
      </w:r>
      <w:r w:rsidRPr="001B529D">
        <w:rPr>
          <w:rFonts w:eastAsia="Trebuchet MS" w:cs="Times New Roman"/>
          <w:color w:val="404040" w:themeColor="text1" w:themeTint="BF"/>
          <w:spacing w:val="-3"/>
          <w:lang w:val="en-US"/>
        </w:rPr>
        <w:t xml:space="preserve"> </w:t>
      </w:r>
      <w:r w:rsidRPr="001B529D">
        <w:rPr>
          <w:rFonts w:eastAsia="Trebuchet MS" w:cs="Times New Roman"/>
          <w:color w:val="404040" w:themeColor="text1" w:themeTint="BF"/>
          <w:lang w:val="en-US"/>
        </w:rPr>
        <w:t>on</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the</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premises.</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If</w:t>
      </w:r>
      <w:r w:rsidRPr="001B529D">
        <w:rPr>
          <w:rFonts w:eastAsia="Trebuchet MS" w:cs="Times New Roman"/>
          <w:color w:val="404040" w:themeColor="text1" w:themeTint="BF"/>
          <w:spacing w:val="21"/>
          <w:w w:val="99"/>
          <w:lang w:val="en-US"/>
        </w:rPr>
        <w:t xml:space="preserve"> </w:t>
      </w:r>
      <w:r w:rsidRPr="001B529D">
        <w:rPr>
          <w:rFonts w:eastAsia="Trebuchet MS" w:cs="Times New Roman"/>
          <w:color w:val="404040" w:themeColor="text1" w:themeTint="BF"/>
          <w:lang w:val="en-US"/>
        </w:rPr>
        <w:t>your</w:t>
      </w:r>
      <w:r w:rsidRPr="001B529D">
        <w:rPr>
          <w:rFonts w:eastAsia="Trebuchet MS" w:cs="Times New Roman"/>
          <w:color w:val="404040" w:themeColor="text1" w:themeTint="BF"/>
          <w:spacing w:val="-6"/>
          <w:lang w:val="en-US"/>
        </w:rPr>
        <w:t xml:space="preserve"> </w:t>
      </w:r>
      <w:r w:rsidRPr="001B529D">
        <w:rPr>
          <w:rFonts w:eastAsia="Trebuchet MS" w:cs="Times New Roman"/>
          <w:color w:val="404040" w:themeColor="text1" w:themeTint="BF"/>
          <w:lang w:val="en-US"/>
        </w:rPr>
        <w:t>child</w:t>
      </w:r>
      <w:r w:rsidRPr="001B529D">
        <w:rPr>
          <w:rFonts w:eastAsia="Trebuchet MS" w:cs="Times New Roman"/>
          <w:color w:val="404040" w:themeColor="text1" w:themeTint="BF"/>
          <w:spacing w:val="-6"/>
          <w:lang w:val="en-US"/>
        </w:rPr>
        <w:t xml:space="preserve"> </w:t>
      </w:r>
      <w:r w:rsidRPr="001B529D">
        <w:rPr>
          <w:rFonts w:eastAsia="Trebuchet MS" w:cs="Times New Roman"/>
          <w:color w:val="404040" w:themeColor="text1" w:themeTint="BF"/>
          <w:lang w:val="en-US"/>
        </w:rPr>
        <w:t>has</w:t>
      </w:r>
      <w:r w:rsidRPr="001B529D">
        <w:rPr>
          <w:rFonts w:eastAsia="Trebuchet MS" w:cs="Times New Roman"/>
          <w:color w:val="404040" w:themeColor="text1" w:themeTint="BF"/>
          <w:spacing w:val="-6"/>
          <w:lang w:val="en-US"/>
        </w:rPr>
        <w:t xml:space="preserve"> </w:t>
      </w:r>
      <w:r w:rsidRPr="001B529D">
        <w:rPr>
          <w:rFonts w:eastAsia="Trebuchet MS" w:cs="Times New Roman"/>
          <w:color w:val="404040" w:themeColor="text1" w:themeTint="BF"/>
          <w:lang w:val="en-US"/>
        </w:rPr>
        <w:t>an</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accident</w:t>
      </w:r>
      <w:r w:rsidRPr="001B529D">
        <w:rPr>
          <w:rFonts w:eastAsia="Trebuchet MS" w:cs="Times New Roman"/>
          <w:color w:val="404040" w:themeColor="text1" w:themeTint="BF"/>
          <w:spacing w:val="-6"/>
          <w:lang w:val="en-US"/>
        </w:rPr>
        <w:t xml:space="preserve"> </w:t>
      </w:r>
      <w:r w:rsidRPr="001B529D">
        <w:rPr>
          <w:rFonts w:eastAsia="Trebuchet MS" w:cs="Times New Roman"/>
          <w:color w:val="404040" w:themeColor="text1" w:themeTint="BF"/>
          <w:lang w:val="en-US"/>
        </w:rPr>
        <w:t>whilst</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in</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our</w:t>
      </w:r>
      <w:r w:rsidRPr="001B529D">
        <w:rPr>
          <w:rFonts w:eastAsia="Trebuchet MS" w:cs="Times New Roman"/>
          <w:color w:val="404040" w:themeColor="text1" w:themeTint="BF"/>
          <w:spacing w:val="-6"/>
          <w:lang w:val="en-US"/>
        </w:rPr>
        <w:t xml:space="preserve"> </w:t>
      </w:r>
      <w:r w:rsidRPr="001B529D">
        <w:rPr>
          <w:rFonts w:eastAsia="Trebuchet MS" w:cs="Times New Roman"/>
          <w:color w:val="404040" w:themeColor="text1" w:themeTint="BF"/>
          <w:lang w:val="en-US"/>
        </w:rPr>
        <w:t>care,</w:t>
      </w:r>
      <w:r w:rsidRPr="001B529D">
        <w:rPr>
          <w:rFonts w:eastAsia="Trebuchet MS" w:cs="Times New Roman"/>
          <w:color w:val="404040" w:themeColor="text1" w:themeTint="BF"/>
          <w:spacing w:val="-6"/>
          <w:lang w:val="en-US"/>
        </w:rPr>
        <w:t xml:space="preserve"> </w:t>
      </w:r>
      <w:r w:rsidRPr="001B529D">
        <w:rPr>
          <w:rFonts w:eastAsia="Trebuchet MS" w:cs="Times New Roman"/>
          <w:color w:val="404040" w:themeColor="text1" w:themeTint="BF"/>
          <w:lang w:val="en-US"/>
        </w:rPr>
        <w:t>you</w:t>
      </w:r>
      <w:r w:rsidRPr="001B529D">
        <w:rPr>
          <w:rFonts w:eastAsia="Trebuchet MS" w:cs="Times New Roman"/>
          <w:color w:val="404040" w:themeColor="text1" w:themeTint="BF"/>
          <w:spacing w:val="-6"/>
          <w:lang w:val="en-US"/>
        </w:rPr>
        <w:t xml:space="preserve"> </w:t>
      </w:r>
      <w:r w:rsidRPr="001B529D">
        <w:rPr>
          <w:rFonts w:eastAsia="Trebuchet MS" w:cs="Times New Roman"/>
          <w:color w:val="404040" w:themeColor="text1" w:themeTint="BF"/>
          <w:lang w:val="en-US"/>
        </w:rPr>
        <w:t>will</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be</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informed</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when</w:t>
      </w:r>
      <w:r w:rsidRPr="001B529D">
        <w:rPr>
          <w:rFonts w:eastAsia="Trebuchet MS" w:cs="Times New Roman"/>
          <w:color w:val="404040" w:themeColor="text1" w:themeTint="BF"/>
          <w:spacing w:val="-5"/>
          <w:lang w:val="en-US"/>
        </w:rPr>
        <w:t xml:space="preserve"> </w:t>
      </w:r>
      <w:r w:rsidRPr="001B529D">
        <w:rPr>
          <w:rFonts w:eastAsia="Trebuchet MS" w:cs="Times New Roman"/>
          <w:color w:val="404040" w:themeColor="text1" w:themeTint="BF"/>
          <w:lang w:val="en-US"/>
        </w:rPr>
        <w:t>you</w:t>
      </w:r>
      <w:r w:rsidRPr="001B529D">
        <w:rPr>
          <w:rFonts w:eastAsia="Trebuchet MS" w:cs="Times New Roman"/>
          <w:color w:val="404040" w:themeColor="text1" w:themeTint="BF"/>
          <w:spacing w:val="-6"/>
          <w:lang w:val="en-US"/>
        </w:rPr>
        <w:t xml:space="preserve"> </w:t>
      </w:r>
      <w:r w:rsidRPr="001B529D">
        <w:rPr>
          <w:rFonts w:eastAsia="Trebuchet MS" w:cs="Times New Roman"/>
          <w:color w:val="404040" w:themeColor="text1" w:themeTint="BF"/>
          <w:lang w:val="en-US"/>
        </w:rPr>
        <w:t>collect</w:t>
      </w:r>
      <w:r w:rsidRPr="001B529D">
        <w:rPr>
          <w:rFonts w:eastAsia="Trebuchet MS" w:cs="Times New Roman"/>
          <w:color w:val="404040" w:themeColor="text1" w:themeTint="BF"/>
          <w:spacing w:val="-6"/>
          <w:lang w:val="en-US"/>
        </w:rPr>
        <w:t xml:space="preserve"> </w:t>
      </w:r>
      <w:r w:rsidRPr="001B529D">
        <w:rPr>
          <w:rFonts w:eastAsia="Trebuchet MS" w:cs="Times New Roman"/>
          <w:color w:val="404040" w:themeColor="text1" w:themeTint="BF"/>
          <w:lang w:val="en-US"/>
        </w:rPr>
        <w:t>your</w:t>
      </w:r>
      <w:r w:rsidRPr="001B529D">
        <w:rPr>
          <w:rFonts w:eastAsia="Trebuchet MS" w:cs="Times New Roman"/>
          <w:color w:val="404040" w:themeColor="text1" w:themeTint="BF"/>
          <w:spacing w:val="23"/>
          <w:w w:val="99"/>
          <w:lang w:val="en-US"/>
        </w:rPr>
        <w:t xml:space="preserve"> </w:t>
      </w:r>
      <w:r w:rsidRPr="001B529D">
        <w:rPr>
          <w:rFonts w:eastAsia="Trebuchet MS" w:cs="Times New Roman"/>
          <w:color w:val="404040" w:themeColor="text1" w:themeTint="BF"/>
          <w:lang w:val="en-US"/>
        </w:rPr>
        <w:t>child</w:t>
      </w:r>
      <w:r w:rsidR="00164A05">
        <w:rPr>
          <w:rFonts w:eastAsia="Trebuchet MS" w:cs="Times New Roman"/>
          <w:color w:val="404040" w:themeColor="text1" w:themeTint="BF"/>
          <w:lang w:val="en-US"/>
        </w:rPr>
        <w:t>, or sooner should our First Aiders feel there is a need to do that</w:t>
      </w:r>
      <w:r w:rsidRPr="001B529D">
        <w:rPr>
          <w:rFonts w:eastAsia="Trebuchet MS" w:cs="Times New Roman"/>
          <w:color w:val="404040" w:themeColor="text1" w:themeTint="BF"/>
          <w:lang w:val="en-US"/>
        </w:rPr>
        <w:t>.</w:t>
      </w:r>
    </w:p>
    <w:p w14:paraId="60C63CAF" w14:textId="77777777" w:rsidR="002B7387" w:rsidRDefault="002B7387" w:rsidP="00676528">
      <w:pPr>
        <w:widowControl w:val="0"/>
        <w:spacing w:before="120" w:after="120" w:line="240" w:lineRule="auto"/>
        <w:ind w:right="208"/>
        <w:rPr>
          <w:rFonts w:eastAsia="Trebuchet MS" w:cs="Times New Roman"/>
          <w:b/>
          <w:bCs/>
          <w:color w:val="404040" w:themeColor="text1" w:themeTint="BF"/>
          <w:sz w:val="24"/>
          <w:szCs w:val="24"/>
          <w:lang w:val="en-US"/>
        </w:rPr>
      </w:pPr>
    </w:p>
    <w:p w14:paraId="3012F7EB" w14:textId="77777777" w:rsidR="00702ED4" w:rsidRPr="001B529D" w:rsidRDefault="00F879EE" w:rsidP="00676528">
      <w:pPr>
        <w:widowControl w:val="0"/>
        <w:spacing w:before="120" w:after="120" w:line="240" w:lineRule="auto"/>
        <w:ind w:right="208"/>
        <w:rPr>
          <w:rFonts w:eastAsia="Trebuchet MS" w:cs="Times New Roman"/>
          <w:color w:val="404040" w:themeColor="text1" w:themeTint="BF"/>
          <w:sz w:val="24"/>
          <w:szCs w:val="24"/>
          <w:lang w:val="en-US"/>
        </w:rPr>
      </w:pPr>
      <w:r w:rsidRPr="001B529D">
        <w:rPr>
          <w:rFonts w:eastAsia="Trebuchet MS" w:cs="Times New Roman"/>
          <w:b/>
          <w:bCs/>
          <w:color w:val="404040" w:themeColor="text1" w:themeTint="BF"/>
          <w:sz w:val="24"/>
          <w:szCs w:val="24"/>
          <w:lang w:val="en-US"/>
        </w:rPr>
        <w:t>Medication</w:t>
      </w:r>
    </w:p>
    <w:p w14:paraId="62BDACE3" w14:textId="77777777" w:rsidR="001B529D" w:rsidRDefault="00F879EE" w:rsidP="005C043A">
      <w:pPr>
        <w:widowControl w:val="0"/>
        <w:spacing w:before="120" w:after="120" w:line="240" w:lineRule="auto"/>
        <w:ind w:right="210"/>
        <w:rPr>
          <w:rFonts w:eastAsia="Calibri" w:cs="Times New Roman"/>
          <w:color w:val="404040" w:themeColor="text1" w:themeTint="BF"/>
          <w:spacing w:val="-6"/>
          <w:lang w:val="en-US"/>
        </w:rPr>
      </w:pPr>
      <w:r w:rsidRPr="001B529D">
        <w:rPr>
          <w:rFonts w:eastAsia="Calibri" w:cs="Times New Roman"/>
          <w:color w:val="404040" w:themeColor="text1" w:themeTint="BF"/>
          <w:lang w:val="en-US"/>
        </w:rPr>
        <w:t>Please</w:t>
      </w:r>
      <w:r w:rsidRPr="001B529D">
        <w:rPr>
          <w:rFonts w:eastAsia="Calibri" w:cs="Times New Roman"/>
          <w:color w:val="404040" w:themeColor="text1" w:themeTint="BF"/>
          <w:spacing w:val="-7"/>
          <w:lang w:val="en-US"/>
        </w:rPr>
        <w:t xml:space="preserve"> </w:t>
      </w:r>
      <w:r w:rsidRPr="001B529D">
        <w:rPr>
          <w:rFonts w:eastAsia="Calibri" w:cs="Times New Roman"/>
          <w:color w:val="404040" w:themeColor="text1" w:themeTint="BF"/>
          <w:lang w:val="en-US"/>
        </w:rPr>
        <w:t>let</w:t>
      </w:r>
      <w:r w:rsidRPr="001B529D">
        <w:rPr>
          <w:rFonts w:eastAsia="Calibri" w:cs="Times New Roman"/>
          <w:color w:val="404040" w:themeColor="text1" w:themeTint="BF"/>
          <w:spacing w:val="-6"/>
          <w:lang w:val="en-US"/>
        </w:rPr>
        <w:t xml:space="preserve"> </w:t>
      </w:r>
      <w:r w:rsidRPr="001B529D">
        <w:rPr>
          <w:rFonts w:eastAsia="Calibri" w:cs="Times New Roman"/>
          <w:color w:val="404040" w:themeColor="text1" w:themeTint="BF"/>
          <w:lang w:val="en-US"/>
        </w:rPr>
        <w:t>the</w:t>
      </w:r>
      <w:r w:rsidRPr="001B529D">
        <w:rPr>
          <w:rFonts w:eastAsia="Calibri" w:cs="Times New Roman"/>
          <w:color w:val="404040" w:themeColor="text1" w:themeTint="BF"/>
          <w:spacing w:val="-6"/>
          <w:lang w:val="en-US"/>
        </w:rPr>
        <w:t xml:space="preserve"> </w:t>
      </w:r>
      <w:r w:rsidRPr="001B529D">
        <w:rPr>
          <w:rFonts w:eastAsia="Calibri" w:cs="Times New Roman"/>
          <w:color w:val="404040" w:themeColor="text1" w:themeTint="BF"/>
          <w:lang w:val="en-US"/>
        </w:rPr>
        <w:t>Manager</w:t>
      </w:r>
      <w:r w:rsidRPr="001B529D">
        <w:rPr>
          <w:rFonts w:eastAsia="Calibri" w:cs="Times New Roman"/>
          <w:color w:val="404040" w:themeColor="text1" w:themeTint="BF"/>
          <w:spacing w:val="-6"/>
          <w:lang w:val="en-US"/>
        </w:rPr>
        <w:t xml:space="preserve"> </w:t>
      </w:r>
      <w:r w:rsidRPr="001B529D">
        <w:rPr>
          <w:rFonts w:eastAsia="Calibri" w:cs="Times New Roman"/>
          <w:color w:val="404040" w:themeColor="text1" w:themeTint="BF"/>
          <w:lang w:val="en-US"/>
        </w:rPr>
        <w:t>know</w:t>
      </w:r>
      <w:r w:rsidRPr="001B529D">
        <w:rPr>
          <w:rFonts w:eastAsia="Calibri" w:cs="Times New Roman"/>
          <w:color w:val="404040" w:themeColor="text1" w:themeTint="BF"/>
          <w:spacing w:val="-5"/>
          <w:lang w:val="en-US"/>
        </w:rPr>
        <w:t xml:space="preserve"> </w:t>
      </w:r>
      <w:r w:rsidRPr="001B529D">
        <w:rPr>
          <w:rFonts w:eastAsia="Calibri" w:cs="Times New Roman"/>
          <w:color w:val="404040" w:themeColor="text1" w:themeTint="BF"/>
          <w:lang w:val="en-US"/>
        </w:rPr>
        <w:t>if</w:t>
      </w:r>
      <w:r w:rsidRPr="001B529D">
        <w:rPr>
          <w:rFonts w:eastAsia="Calibri" w:cs="Times New Roman"/>
          <w:color w:val="404040" w:themeColor="text1" w:themeTint="BF"/>
          <w:spacing w:val="-7"/>
          <w:lang w:val="en-US"/>
        </w:rPr>
        <w:t xml:space="preserve"> </w:t>
      </w:r>
      <w:r w:rsidRPr="001B529D">
        <w:rPr>
          <w:rFonts w:eastAsia="Calibri" w:cs="Times New Roman"/>
          <w:color w:val="404040" w:themeColor="text1" w:themeTint="BF"/>
          <w:lang w:val="en-US"/>
        </w:rPr>
        <w:t>your</w:t>
      </w:r>
      <w:r w:rsidRPr="001B529D">
        <w:rPr>
          <w:rFonts w:eastAsia="Calibri" w:cs="Times New Roman"/>
          <w:color w:val="404040" w:themeColor="text1" w:themeTint="BF"/>
          <w:spacing w:val="-5"/>
          <w:lang w:val="en-US"/>
        </w:rPr>
        <w:t xml:space="preserve"> </w:t>
      </w:r>
      <w:r w:rsidRPr="001B529D">
        <w:rPr>
          <w:rFonts w:eastAsia="Calibri" w:cs="Times New Roman"/>
          <w:color w:val="404040" w:themeColor="text1" w:themeTint="BF"/>
          <w:lang w:val="en-US"/>
        </w:rPr>
        <w:t>child</w:t>
      </w:r>
      <w:r w:rsidRPr="001B529D">
        <w:rPr>
          <w:rFonts w:eastAsia="Calibri" w:cs="Times New Roman"/>
          <w:color w:val="404040" w:themeColor="text1" w:themeTint="BF"/>
          <w:spacing w:val="-6"/>
          <w:lang w:val="en-US"/>
        </w:rPr>
        <w:t xml:space="preserve"> </w:t>
      </w:r>
      <w:r w:rsidRPr="001B529D">
        <w:rPr>
          <w:rFonts w:eastAsia="Calibri" w:cs="Times New Roman"/>
          <w:color w:val="404040" w:themeColor="text1" w:themeTint="BF"/>
          <w:lang w:val="en-US"/>
        </w:rPr>
        <w:t>is</w:t>
      </w:r>
      <w:r w:rsidRPr="001B529D">
        <w:rPr>
          <w:rFonts w:eastAsia="Calibri" w:cs="Times New Roman"/>
          <w:color w:val="404040" w:themeColor="text1" w:themeTint="BF"/>
          <w:spacing w:val="-6"/>
          <w:lang w:val="en-US"/>
        </w:rPr>
        <w:t xml:space="preserve"> </w:t>
      </w:r>
      <w:r w:rsidRPr="001B529D">
        <w:rPr>
          <w:rFonts w:eastAsia="Calibri" w:cs="Times New Roman"/>
          <w:color w:val="404040" w:themeColor="text1" w:themeTint="BF"/>
          <w:lang w:val="en-US"/>
        </w:rPr>
        <w:t>taking</w:t>
      </w:r>
      <w:r w:rsidRPr="001B529D">
        <w:rPr>
          <w:rFonts w:eastAsia="Calibri" w:cs="Times New Roman"/>
          <w:color w:val="404040" w:themeColor="text1" w:themeTint="BF"/>
          <w:spacing w:val="-6"/>
          <w:lang w:val="en-US"/>
        </w:rPr>
        <w:t xml:space="preserve"> </w:t>
      </w:r>
      <w:r w:rsidRPr="001B529D">
        <w:rPr>
          <w:rFonts w:eastAsia="Calibri" w:cs="Times New Roman"/>
          <w:color w:val="404040" w:themeColor="text1" w:themeTint="BF"/>
          <w:lang w:val="en-US"/>
        </w:rPr>
        <w:t>prescribed</w:t>
      </w:r>
      <w:r w:rsidRPr="001B529D">
        <w:rPr>
          <w:rFonts w:eastAsia="Calibri" w:cs="Times New Roman"/>
          <w:color w:val="404040" w:themeColor="text1" w:themeTint="BF"/>
          <w:spacing w:val="-6"/>
          <w:lang w:val="en-US"/>
        </w:rPr>
        <w:t xml:space="preserve"> </w:t>
      </w:r>
      <w:r w:rsidRPr="001B529D">
        <w:rPr>
          <w:rFonts w:eastAsia="Calibri" w:cs="Times New Roman"/>
          <w:color w:val="404040" w:themeColor="text1" w:themeTint="BF"/>
          <w:lang w:val="en-US"/>
        </w:rPr>
        <w:t>medicine.</w:t>
      </w:r>
      <w:r w:rsidRPr="001B529D">
        <w:rPr>
          <w:rFonts w:eastAsia="Calibri" w:cs="Times New Roman"/>
          <w:color w:val="404040" w:themeColor="text1" w:themeTint="BF"/>
          <w:spacing w:val="-6"/>
          <w:lang w:val="en-US"/>
        </w:rPr>
        <w:t xml:space="preserve"> </w:t>
      </w:r>
      <w:r w:rsidR="005C043A" w:rsidRPr="001B529D">
        <w:rPr>
          <w:rFonts w:eastAsia="Calibri" w:cs="Times New Roman"/>
          <w:color w:val="404040" w:themeColor="text1" w:themeTint="BF"/>
          <w:spacing w:val="-6"/>
          <w:lang w:val="en-US"/>
        </w:rPr>
        <w:t xml:space="preserve">Short term medication (such as antibiotics) will not be administered by our club leader and should be administered at home before arriving at school and when your child arrives home. </w:t>
      </w:r>
    </w:p>
    <w:p w14:paraId="219E7B59" w14:textId="77777777" w:rsidR="005C043A" w:rsidRDefault="005C043A" w:rsidP="005C043A">
      <w:pPr>
        <w:widowControl w:val="0"/>
        <w:spacing w:before="120" w:after="120" w:line="240" w:lineRule="auto"/>
        <w:ind w:right="210"/>
        <w:rPr>
          <w:rFonts w:eastAsia="Calibri" w:cs="Times New Roman"/>
          <w:color w:val="404040" w:themeColor="text1" w:themeTint="BF"/>
          <w:spacing w:val="-6"/>
          <w:lang w:val="en-US"/>
        </w:rPr>
      </w:pPr>
      <w:r w:rsidRPr="001B529D">
        <w:rPr>
          <w:rFonts w:eastAsia="Calibri" w:cs="Times New Roman"/>
          <w:color w:val="404040" w:themeColor="text1" w:themeTint="BF"/>
          <w:spacing w:val="-6"/>
          <w:lang w:val="en-US"/>
        </w:rPr>
        <w:t xml:space="preserve">If your child requires access to long term medication (such as </w:t>
      </w:r>
      <w:proofErr w:type="spellStart"/>
      <w:r w:rsidRPr="001B529D">
        <w:rPr>
          <w:rFonts w:eastAsia="Calibri" w:cs="Times New Roman"/>
          <w:color w:val="404040" w:themeColor="text1" w:themeTint="BF"/>
          <w:spacing w:val="-6"/>
          <w:lang w:val="en-US"/>
        </w:rPr>
        <w:t>Epipen</w:t>
      </w:r>
      <w:proofErr w:type="spellEnd"/>
      <w:r w:rsidRPr="001B529D">
        <w:rPr>
          <w:rFonts w:eastAsia="Calibri" w:cs="Times New Roman"/>
          <w:color w:val="404040" w:themeColor="text1" w:themeTint="BF"/>
          <w:spacing w:val="-6"/>
          <w:lang w:val="en-US"/>
        </w:rPr>
        <w:t xml:space="preserve">, inhaler </w:t>
      </w:r>
      <w:proofErr w:type="spellStart"/>
      <w:r w:rsidRPr="001B529D">
        <w:rPr>
          <w:rFonts w:eastAsia="Calibri" w:cs="Times New Roman"/>
          <w:color w:val="404040" w:themeColor="text1" w:themeTint="BF"/>
          <w:spacing w:val="-6"/>
          <w:lang w:val="en-US"/>
        </w:rPr>
        <w:t>etc</w:t>
      </w:r>
      <w:proofErr w:type="spellEnd"/>
      <w:r w:rsidRPr="001B529D">
        <w:rPr>
          <w:rFonts w:eastAsia="Calibri" w:cs="Times New Roman"/>
          <w:color w:val="404040" w:themeColor="text1" w:themeTint="BF"/>
          <w:spacing w:val="-6"/>
          <w:lang w:val="en-US"/>
        </w:rPr>
        <w:t xml:space="preserve">) please can you ensure that our Club Leader </w:t>
      </w:r>
      <w:r w:rsidR="001B529D" w:rsidRPr="001B529D">
        <w:rPr>
          <w:rFonts w:eastAsia="Calibri" w:cs="Times New Roman"/>
          <w:color w:val="404040" w:themeColor="text1" w:themeTint="BF"/>
          <w:spacing w:val="-6"/>
          <w:lang w:val="en-US"/>
        </w:rPr>
        <w:t>is provided</w:t>
      </w:r>
      <w:r w:rsidR="001B529D">
        <w:rPr>
          <w:rFonts w:eastAsia="Calibri" w:cs="Times New Roman"/>
          <w:color w:val="404040" w:themeColor="text1" w:themeTint="BF"/>
          <w:spacing w:val="-6"/>
          <w:lang w:val="en-US"/>
        </w:rPr>
        <w:t xml:space="preserve"> with the relevant medication for safekeeping to be used in the event of an emergency during club hours. </w:t>
      </w:r>
      <w:r>
        <w:rPr>
          <w:rFonts w:eastAsia="Calibri" w:cs="Times New Roman"/>
          <w:color w:val="404040" w:themeColor="text1" w:themeTint="BF"/>
          <w:spacing w:val="-6"/>
          <w:lang w:val="en-US"/>
        </w:rPr>
        <w:t xml:space="preserve">   </w:t>
      </w:r>
    </w:p>
    <w:p w14:paraId="57EEDAF9" w14:textId="77777777" w:rsidR="005C043A" w:rsidRDefault="005C043A" w:rsidP="005C043A">
      <w:pPr>
        <w:widowControl w:val="0"/>
        <w:spacing w:before="120" w:after="120" w:line="240" w:lineRule="auto"/>
        <w:ind w:right="210"/>
        <w:rPr>
          <w:ins w:id="90" w:author="Sally-Anne.Boyes@Silsden.local" w:date="2023-02-01T11:28:00Z"/>
          <w:rFonts w:eastAsia="Calibri" w:cs="Times New Roman"/>
          <w:color w:val="404040" w:themeColor="text1" w:themeTint="BF"/>
          <w:spacing w:val="-6"/>
          <w:lang w:val="en-US"/>
        </w:rPr>
      </w:pPr>
    </w:p>
    <w:p w14:paraId="74C46C1A" w14:textId="77777777" w:rsidR="00702ED4" w:rsidRPr="002B7387" w:rsidRDefault="005C043A" w:rsidP="005C043A">
      <w:pPr>
        <w:widowControl w:val="0"/>
        <w:spacing w:before="120" w:after="120" w:line="240" w:lineRule="auto"/>
        <w:ind w:right="210"/>
        <w:rPr>
          <w:rFonts w:eastAsia="Trebuchet MS" w:cs="Times New Roman"/>
          <w:b/>
          <w:color w:val="404040" w:themeColor="text1" w:themeTint="BF"/>
          <w:sz w:val="24"/>
          <w:szCs w:val="24"/>
          <w:lang w:val="en-US"/>
        </w:rPr>
      </w:pPr>
      <w:r w:rsidRPr="002B7387">
        <w:rPr>
          <w:rFonts w:eastAsia="Calibri" w:cs="Times New Roman"/>
          <w:b/>
          <w:color w:val="404040" w:themeColor="text1" w:themeTint="BF"/>
          <w:spacing w:val="-6"/>
          <w:sz w:val="24"/>
          <w:szCs w:val="24"/>
          <w:lang w:val="en-US"/>
        </w:rPr>
        <w:t>Comp</w:t>
      </w:r>
      <w:r w:rsidR="00F879EE" w:rsidRPr="002B7387">
        <w:rPr>
          <w:rFonts w:eastAsia="Trebuchet MS" w:cs="Times New Roman"/>
          <w:b/>
          <w:bCs/>
          <w:color w:val="404040" w:themeColor="text1" w:themeTint="BF"/>
          <w:spacing w:val="-1"/>
          <w:sz w:val="24"/>
          <w:szCs w:val="24"/>
          <w:lang w:val="en-US"/>
        </w:rPr>
        <w:t xml:space="preserve">laints </w:t>
      </w:r>
      <w:r w:rsidR="00F879EE" w:rsidRPr="002B7387">
        <w:rPr>
          <w:rFonts w:eastAsia="Trebuchet MS" w:cs="Times New Roman"/>
          <w:b/>
          <w:bCs/>
          <w:color w:val="404040" w:themeColor="text1" w:themeTint="BF"/>
          <w:sz w:val="24"/>
          <w:szCs w:val="24"/>
          <w:lang w:val="en-US"/>
        </w:rPr>
        <w:t>procedure</w:t>
      </w:r>
    </w:p>
    <w:p w14:paraId="2E74247F" w14:textId="77777777" w:rsidR="00702ED4" w:rsidRDefault="00F879EE" w:rsidP="00676528">
      <w:pPr>
        <w:widowControl w:val="0"/>
        <w:spacing w:before="120" w:after="120" w:line="240" w:lineRule="auto"/>
        <w:ind w:right="208"/>
        <w:rPr>
          <w:rFonts w:eastAsia="Trebuchet MS" w:cs="Times New Roman"/>
          <w:color w:val="404040" w:themeColor="text1" w:themeTint="BF"/>
          <w:lang w:val="en-US"/>
        </w:rPr>
      </w:pPr>
      <w:r>
        <w:rPr>
          <w:rFonts w:eastAsia="Trebuchet MS" w:cs="Times New Roman"/>
          <w:color w:val="404040" w:themeColor="text1" w:themeTint="BF"/>
          <w:lang w:val="en-US"/>
        </w:rPr>
        <w:t>If</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you</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have</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any</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queries,</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comments</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or</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need</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discuss</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any</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matters</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concerning</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your</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child,</w:t>
      </w:r>
      <w:r>
        <w:rPr>
          <w:rFonts w:eastAsia="Trebuchet MS" w:cs="Times New Roman"/>
          <w:color w:val="404040" w:themeColor="text1" w:themeTint="BF"/>
          <w:w w:val="99"/>
          <w:lang w:val="en-US"/>
        </w:rPr>
        <w:t xml:space="preserve"> </w:t>
      </w:r>
      <w:r>
        <w:rPr>
          <w:rFonts w:eastAsia="Trebuchet MS" w:cs="Times New Roman"/>
          <w:color w:val="404040" w:themeColor="text1" w:themeTint="BF"/>
          <w:lang w:val="en-US"/>
        </w:rPr>
        <w:t>please</w:t>
      </w:r>
      <w:r>
        <w:rPr>
          <w:rFonts w:eastAsia="Trebuchet MS" w:cs="Times New Roman"/>
          <w:color w:val="404040" w:themeColor="text1" w:themeTint="BF"/>
          <w:spacing w:val="-7"/>
          <w:lang w:val="en-US"/>
        </w:rPr>
        <w:t xml:space="preserve"> </w:t>
      </w:r>
      <w:r>
        <w:rPr>
          <w:rFonts w:eastAsia="Trebuchet MS" w:cs="Times New Roman"/>
          <w:color w:val="404040" w:themeColor="text1" w:themeTint="BF"/>
          <w:lang w:val="en-US"/>
        </w:rPr>
        <w:t>feel</w:t>
      </w:r>
      <w:r>
        <w:rPr>
          <w:rFonts w:eastAsia="Trebuchet MS" w:cs="Times New Roman"/>
          <w:color w:val="404040" w:themeColor="text1" w:themeTint="BF"/>
          <w:spacing w:val="-4"/>
          <w:lang w:val="en-US"/>
        </w:rPr>
        <w:t xml:space="preserve"> </w:t>
      </w:r>
      <w:r>
        <w:rPr>
          <w:rFonts w:eastAsia="Trebuchet MS" w:cs="Times New Roman"/>
          <w:color w:val="404040" w:themeColor="text1" w:themeTint="BF"/>
          <w:lang w:val="en-US"/>
        </w:rPr>
        <w:t>free</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to</w:t>
      </w:r>
      <w:r>
        <w:rPr>
          <w:rFonts w:eastAsia="Trebuchet MS" w:cs="Times New Roman"/>
          <w:color w:val="404040" w:themeColor="text1" w:themeTint="BF"/>
          <w:spacing w:val="-6"/>
          <w:lang w:val="en-US"/>
        </w:rPr>
        <w:t xml:space="preserve"> </w:t>
      </w:r>
      <w:r>
        <w:rPr>
          <w:rFonts w:eastAsia="Trebuchet MS" w:cs="Times New Roman"/>
          <w:color w:val="404040" w:themeColor="text1" w:themeTint="BF"/>
          <w:lang w:val="en-US"/>
        </w:rPr>
        <w:t>speak</w:t>
      </w:r>
      <w:r>
        <w:rPr>
          <w:rFonts w:eastAsia="Trebuchet MS" w:cs="Times New Roman"/>
          <w:color w:val="404040" w:themeColor="text1" w:themeTint="BF"/>
          <w:spacing w:val="-6"/>
          <w:lang w:val="en-US"/>
        </w:rPr>
        <w:t xml:space="preserve"> to </w:t>
      </w:r>
      <w:r w:rsidR="00A92D2D">
        <w:rPr>
          <w:rFonts w:eastAsia="Trebuchet MS" w:cs="Times New Roman"/>
          <w:color w:val="404040" w:themeColor="text1" w:themeTint="BF"/>
          <w:spacing w:val="-6"/>
          <w:lang w:val="en-US"/>
        </w:rPr>
        <w:t xml:space="preserve">our </w:t>
      </w:r>
      <w:ins w:id="91" w:author="Sally-Anne.Boyes@Silsden.local" w:date="2022-06-18T12:34:00Z">
        <w:r w:rsidR="000C70E3">
          <w:rPr>
            <w:rFonts w:eastAsia="Trebuchet MS" w:cs="Times New Roman"/>
            <w:color w:val="404040" w:themeColor="text1" w:themeTint="BF"/>
            <w:spacing w:val="-6"/>
            <w:lang w:val="en-US"/>
          </w:rPr>
          <w:t xml:space="preserve">School </w:t>
        </w:r>
      </w:ins>
      <w:r w:rsidR="00A92D2D">
        <w:rPr>
          <w:rFonts w:eastAsia="Trebuchet MS" w:cs="Times New Roman"/>
          <w:color w:val="404040" w:themeColor="text1" w:themeTint="BF"/>
          <w:spacing w:val="-6"/>
          <w:lang w:val="en-US"/>
        </w:rPr>
        <w:t>Business</w:t>
      </w:r>
      <w:r>
        <w:rPr>
          <w:rFonts w:eastAsia="Trebuchet MS" w:cs="Times New Roman"/>
          <w:color w:val="404040" w:themeColor="text1" w:themeTint="BF"/>
          <w:spacing w:val="-7"/>
          <w:lang w:val="en-US"/>
        </w:rPr>
        <w:t xml:space="preserve"> </w:t>
      </w:r>
      <w:ins w:id="92" w:author="Sally-Anne.Boyes@Silsden.local" w:date="2022-06-18T12:34:00Z">
        <w:r w:rsidR="000C70E3">
          <w:rPr>
            <w:rFonts w:eastAsia="Trebuchet MS" w:cs="Times New Roman"/>
            <w:color w:val="404040" w:themeColor="text1" w:themeTint="BF"/>
            <w:spacing w:val="-7"/>
            <w:lang w:val="en-US"/>
          </w:rPr>
          <w:t>Leader</w:t>
        </w:r>
      </w:ins>
      <w:del w:id="93" w:author="Sally-Anne.Boyes@Silsden.local" w:date="2022-06-18T12:34:00Z">
        <w:r w:rsidDel="000C70E3">
          <w:rPr>
            <w:rFonts w:eastAsia="Trebuchet MS" w:cs="Times New Roman"/>
            <w:color w:val="404040" w:themeColor="text1" w:themeTint="BF"/>
            <w:spacing w:val="-1"/>
            <w:lang w:val="en-US"/>
          </w:rPr>
          <w:delText>Manager</w:delText>
        </w:r>
      </w:del>
      <w:r>
        <w:rPr>
          <w:rFonts w:eastAsia="Trebuchet MS" w:cs="Times New Roman"/>
          <w:color w:val="404040" w:themeColor="text1" w:themeTint="BF"/>
          <w:spacing w:val="-1"/>
          <w:lang w:val="en-US"/>
        </w:rPr>
        <w:t>,</w:t>
      </w:r>
      <w:r>
        <w:rPr>
          <w:rFonts w:eastAsia="Trebuchet MS" w:cs="Times New Roman"/>
          <w:color w:val="404040" w:themeColor="text1" w:themeTint="BF"/>
          <w:spacing w:val="-6"/>
          <w:lang w:val="en-US"/>
        </w:rPr>
        <w:t xml:space="preserve"> </w:t>
      </w:r>
      <w:r>
        <w:rPr>
          <w:rFonts w:eastAsia="Trebuchet MS" w:cs="Times New Roman"/>
          <w:color w:val="404040" w:themeColor="text1" w:themeTint="BF"/>
          <w:spacing w:val="-1"/>
          <w:lang w:val="en-US"/>
        </w:rPr>
        <w:t>or</w:t>
      </w:r>
      <w:r>
        <w:rPr>
          <w:rFonts w:eastAsia="Trebuchet MS" w:cs="Times New Roman"/>
          <w:color w:val="404040" w:themeColor="text1" w:themeTint="BF"/>
          <w:spacing w:val="-5"/>
          <w:lang w:val="en-US"/>
        </w:rPr>
        <w:t xml:space="preserve"> </w:t>
      </w:r>
      <w:r>
        <w:rPr>
          <w:rFonts w:eastAsia="Trebuchet MS" w:cs="Times New Roman"/>
          <w:color w:val="404040" w:themeColor="text1" w:themeTint="BF"/>
          <w:lang w:val="en-US"/>
        </w:rPr>
        <w:t>any</w:t>
      </w:r>
      <w:r>
        <w:rPr>
          <w:rFonts w:eastAsia="Trebuchet MS" w:cs="Times New Roman"/>
          <w:color w:val="404040" w:themeColor="text1" w:themeTint="BF"/>
          <w:spacing w:val="-5"/>
          <w:lang w:val="en-US"/>
        </w:rPr>
        <w:t xml:space="preserve"> </w:t>
      </w:r>
      <w:r>
        <w:rPr>
          <w:rFonts w:eastAsia="Trebuchet MS" w:cs="Times New Roman"/>
          <w:color w:val="404040" w:themeColor="text1" w:themeTint="BF"/>
          <w:spacing w:val="-1"/>
          <w:lang w:val="en-US"/>
        </w:rPr>
        <w:t>other</w:t>
      </w:r>
      <w:r>
        <w:rPr>
          <w:rFonts w:eastAsia="Trebuchet MS" w:cs="Times New Roman"/>
          <w:color w:val="404040" w:themeColor="text1" w:themeTint="BF"/>
          <w:spacing w:val="-6"/>
          <w:lang w:val="en-US"/>
        </w:rPr>
        <w:t xml:space="preserve"> </w:t>
      </w:r>
      <w:r>
        <w:rPr>
          <w:rFonts w:eastAsia="Trebuchet MS" w:cs="Times New Roman"/>
          <w:color w:val="404040" w:themeColor="text1" w:themeTint="BF"/>
          <w:spacing w:val="-1"/>
          <w:lang w:val="en-US"/>
        </w:rPr>
        <w:t>member</w:t>
      </w:r>
      <w:r>
        <w:rPr>
          <w:rFonts w:eastAsia="Trebuchet MS" w:cs="Times New Roman"/>
          <w:color w:val="404040" w:themeColor="text1" w:themeTint="BF"/>
          <w:spacing w:val="-6"/>
          <w:lang w:val="en-US"/>
        </w:rPr>
        <w:t xml:space="preserve"> </w:t>
      </w:r>
      <w:r>
        <w:rPr>
          <w:rFonts w:eastAsia="Trebuchet MS" w:cs="Times New Roman"/>
          <w:color w:val="404040" w:themeColor="text1" w:themeTint="BF"/>
          <w:spacing w:val="-1"/>
          <w:lang w:val="en-US"/>
        </w:rPr>
        <w:t>of</w:t>
      </w:r>
      <w:r>
        <w:rPr>
          <w:rFonts w:eastAsia="Trebuchet MS" w:cs="Times New Roman"/>
          <w:color w:val="404040" w:themeColor="text1" w:themeTint="BF"/>
          <w:spacing w:val="30"/>
          <w:w w:val="99"/>
          <w:lang w:val="en-US"/>
        </w:rPr>
        <w:t xml:space="preserve"> </w:t>
      </w:r>
      <w:r>
        <w:rPr>
          <w:rFonts w:eastAsia="Trebuchet MS" w:cs="Times New Roman"/>
          <w:color w:val="404040" w:themeColor="text1" w:themeTint="BF"/>
          <w:lang w:val="en-US"/>
        </w:rPr>
        <w:t>staff.</w:t>
      </w:r>
    </w:p>
    <w:p w14:paraId="38A8EA23" w14:textId="21415FB8" w:rsidR="00702ED4" w:rsidRDefault="00F879EE" w:rsidP="00676528">
      <w:pPr>
        <w:widowControl w:val="0"/>
        <w:spacing w:before="120" w:after="120" w:line="240" w:lineRule="auto"/>
        <w:ind w:right="202"/>
        <w:rPr>
          <w:rFonts w:eastAsia="Calibri" w:cs="Times New Roman"/>
          <w:color w:val="404040" w:themeColor="text1" w:themeTint="BF"/>
          <w:lang w:val="en-US"/>
        </w:rPr>
      </w:pPr>
      <w:r>
        <w:rPr>
          <w:rFonts w:eastAsia="Calibri" w:cs="Times New Roman"/>
          <w:color w:val="404040" w:themeColor="text1" w:themeTint="BF"/>
          <w:lang w:val="en-US"/>
        </w:rPr>
        <w:t>A</w:t>
      </w:r>
      <w:r>
        <w:rPr>
          <w:rFonts w:eastAsia="Calibri" w:cs="Times New Roman"/>
          <w:color w:val="404040" w:themeColor="text1" w:themeTint="BF"/>
          <w:spacing w:val="-7"/>
          <w:lang w:val="en-US"/>
        </w:rPr>
        <w:t xml:space="preserve"> </w:t>
      </w:r>
      <w:r>
        <w:rPr>
          <w:rFonts w:eastAsia="Calibri" w:cs="Times New Roman"/>
          <w:color w:val="404040" w:themeColor="text1" w:themeTint="BF"/>
          <w:lang w:val="en-US"/>
        </w:rPr>
        <w:t>full</w:t>
      </w:r>
      <w:r>
        <w:rPr>
          <w:rFonts w:eastAsia="Calibri" w:cs="Times New Roman"/>
          <w:color w:val="404040" w:themeColor="text1" w:themeTint="BF"/>
          <w:spacing w:val="-6"/>
          <w:lang w:val="en-US"/>
        </w:rPr>
        <w:t xml:space="preserve"> </w:t>
      </w:r>
      <w:r>
        <w:rPr>
          <w:rFonts w:eastAsia="Calibri" w:cs="Times New Roman"/>
          <w:color w:val="404040" w:themeColor="text1" w:themeTint="BF"/>
          <w:lang w:val="en-US"/>
        </w:rPr>
        <w:t>copy</w:t>
      </w:r>
      <w:r>
        <w:rPr>
          <w:rFonts w:eastAsia="Calibri" w:cs="Times New Roman"/>
          <w:color w:val="404040" w:themeColor="text1" w:themeTint="BF"/>
          <w:spacing w:val="-4"/>
          <w:lang w:val="en-US"/>
        </w:rPr>
        <w:t xml:space="preserve"> </w:t>
      </w:r>
      <w:r>
        <w:rPr>
          <w:rFonts w:eastAsia="Calibri" w:cs="Times New Roman"/>
          <w:color w:val="404040" w:themeColor="text1" w:themeTint="BF"/>
          <w:lang w:val="en-US"/>
        </w:rPr>
        <w:t>of</w:t>
      </w:r>
      <w:r>
        <w:rPr>
          <w:rFonts w:eastAsia="Calibri" w:cs="Times New Roman"/>
          <w:color w:val="404040" w:themeColor="text1" w:themeTint="BF"/>
          <w:spacing w:val="-7"/>
          <w:lang w:val="en-US"/>
        </w:rPr>
        <w:t xml:space="preserve"> </w:t>
      </w:r>
      <w:r>
        <w:rPr>
          <w:rFonts w:eastAsia="Calibri" w:cs="Times New Roman"/>
          <w:color w:val="404040" w:themeColor="text1" w:themeTint="BF"/>
          <w:lang w:val="en-US"/>
        </w:rPr>
        <w:t>our</w:t>
      </w:r>
      <w:r>
        <w:rPr>
          <w:rFonts w:eastAsia="Calibri" w:cs="Times New Roman"/>
          <w:color w:val="404040" w:themeColor="text1" w:themeTint="BF"/>
          <w:spacing w:val="-5"/>
          <w:lang w:val="en-US"/>
        </w:rPr>
        <w:t xml:space="preserve"> </w:t>
      </w:r>
      <w:r w:rsidR="004E4034">
        <w:rPr>
          <w:rFonts w:eastAsia="Calibri" w:cs="Times New Roman"/>
          <w:color w:val="404040" w:themeColor="text1" w:themeTint="BF"/>
          <w:spacing w:val="-5"/>
          <w:lang w:val="en-US"/>
        </w:rPr>
        <w:t xml:space="preserve">Silsden Primary School </w:t>
      </w:r>
      <w:r>
        <w:rPr>
          <w:rFonts w:eastAsia="Calibri" w:cs="Times New Roman"/>
          <w:b/>
          <w:color w:val="404040" w:themeColor="text1" w:themeTint="BF"/>
          <w:lang w:val="en-US"/>
        </w:rPr>
        <w:t>Complaints</w:t>
      </w:r>
      <w:r>
        <w:rPr>
          <w:rFonts w:eastAsia="Calibri" w:cs="Times New Roman"/>
          <w:b/>
          <w:color w:val="404040" w:themeColor="text1" w:themeTint="BF"/>
          <w:spacing w:val="-6"/>
          <w:lang w:val="en-US"/>
        </w:rPr>
        <w:t xml:space="preserve"> </w:t>
      </w:r>
      <w:r>
        <w:rPr>
          <w:rFonts w:eastAsia="Calibri" w:cs="Times New Roman"/>
          <w:b/>
          <w:color w:val="404040" w:themeColor="text1" w:themeTint="BF"/>
          <w:lang w:val="en-US"/>
        </w:rPr>
        <w:t>Policy</w:t>
      </w:r>
      <w:r>
        <w:rPr>
          <w:rFonts w:eastAsia="Calibri" w:cs="Times New Roman"/>
          <w:b/>
          <w:color w:val="404040" w:themeColor="text1" w:themeTint="BF"/>
          <w:spacing w:val="-6"/>
          <w:lang w:val="en-US"/>
        </w:rPr>
        <w:t xml:space="preserve"> </w:t>
      </w:r>
      <w:r>
        <w:rPr>
          <w:rFonts w:eastAsia="Calibri" w:cs="Times New Roman"/>
          <w:color w:val="404040" w:themeColor="text1" w:themeTint="BF"/>
          <w:lang w:val="en-US"/>
        </w:rPr>
        <w:t>is</w:t>
      </w:r>
      <w:r>
        <w:rPr>
          <w:rFonts w:eastAsia="Calibri" w:cs="Times New Roman"/>
          <w:color w:val="404040" w:themeColor="text1" w:themeTint="BF"/>
          <w:spacing w:val="-6"/>
          <w:lang w:val="en-US"/>
        </w:rPr>
        <w:t xml:space="preserve"> </w:t>
      </w:r>
      <w:r>
        <w:rPr>
          <w:rFonts w:eastAsia="Calibri" w:cs="Times New Roman"/>
          <w:color w:val="404040" w:themeColor="text1" w:themeTint="BF"/>
          <w:lang w:val="en-US"/>
        </w:rPr>
        <w:t>available</w:t>
      </w:r>
      <w:r>
        <w:rPr>
          <w:rFonts w:eastAsia="Calibri" w:cs="Times New Roman"/>
          <w:color w:val="404040" w:themeColor="text1" w:themeTint="BF"/>
          <w:spacing w:val="-6"/>
          <w:lang w:val="en-US"/>
        </w:rPr>
        <w:t xml:space="preserve"> </w:t>
      </w:r>
      <w:r>
        <w:rPr>
          <w:rFonts w:eastAsia="Calibri" w:cs="Times New Roman"/>
          <w:color w:val="404040" w:themeColor="text1" w:themeTint="BF"/>
          <w:lang w:val="en-US"/>
        </w:rPr>
        <w:t>on</w:t>
      </w:r>
      <w:r>
        <w:rPr>
          <w:rFonts w:eastAsia="Calibri" w:cs="Times New Roman"/>
          <w:color w:val="404040" w:themeColor="text1" w:themeTint="BF"/>
          <w:spacing w:val="-6"/>
          <w:lang w:val="en-US"/>
        </w:rPr>
        <w:t xml:space="preserve"> </w:t>
      </w:r>
      <w:r w:rsidR="00042CA1">
        <w:rPr>
          <w:rFonts w:eastAsia="Calibri" w:cs="Times New Roman"/>
          <w:color w:val="404040" w:themeColor="text1" w:themeTint="BF"/>
          <w:spacing w:val="-6"/>
          <w:lang w:val="en-US"/>
        </w:rPr>
        <w:t xml:space="preserve">our school website or on </w:t>
      </w:r>
      <w:r>
        <w:rPr>
          <w:rFonts w:eastAsia="Calibri" w:cs="Times New Roman"/>
          <w:color w:val="404040" w:themeColor="text1" w:themeTint="BF"/>
          <w:lang w:val="en-US"/>
        </w:rPr>
        <w:t>request.</w:t>
      </w:r>
    </w:p>
    <w:p w14:paraId="432B1DED" w14:textId="77777777" w:rsidR="00C45F9D" w:rsidDel="00762A45" w:rsidRDefault="00C45F9D">
      <w:pPr>
        <w:rPr>
          <w:del w:id="94" w:author="Sally-Anne.Boyes@Silsden.local" w:date="2023-02-01T11:28:00Z"/>
          <w:rFonts w:eastAsia="Trebuchet MS" w:cs="Times New Roman"/>
          <w:b/>
          <w:bCs/>
          <w:color w:val="404040" w:themeColor="text1" w:themeTint="BF"/>
          <w:spacing w:val="-1"/>
          <w:sz w:val="32"/>
          <w:szCs w:val="32"/>
          <w:lang w:val="en-US"/>
        </w:rPr>
      </w:pPr>
      <w:del w:id="95" w:author="Sally-Anne.Boyes@Silsden.local" w:date="2023-02-01T11:28:00Z">
        <w:r w:rsidDel="00762A45">
          <w:rPr>
            <w:rFonts w:eastAsia="Trebuchet MS" w:cs="Times New Roman"/>
            <w:b/>
            <w:bCs/>
            <w:color w:val="404040" w:themeColor="text1" w:themeTint="BF"/>
            <w:spacing w:val="-1"/>
            <w:sz w:val="32"/>
            <w:szCs w:val="32"/>
            <w:lang w:val="en-US"/>
          </w:rPr>
          <w:br w:type="page"/>
        </w:r>
      </w:del>
    </w:p>
    <w:p w14:paraId="0C2B8D69" w14:textId="33A09FF2" w:rsidR="00702ED4" w:rsidDel="00762A45" w:rsidRDefault="00702ED4">
      <w:pPr>
        <w:widowControl w:val="0"/>
        <w:numPr>
          <w:ilvl w:val="0"/>
          <w:numId w:val="1"/>
        </w:numPr>
        <w:tabs>
          <w:tab w:val="left" w:pos="460"/>
        </w:tabs>
        <w:spacing w:before="120" w:after="120" w:line="240" w:lineRule="auto"/>
        <w:rPr>
          <w:del w:id="96" w:author="Sally-Anne.Boyes@Silsden.local" w:date="2023-02-01T11:27:00Z"/>
          <w:rFonts w:eastAsia="Trebuchet MS" w:cs="Times New Roman"/>
          <w:b/>
          <w:bCs/>
          <w:color w:val="404040" w:themeColor="text1" w:themeTint="BF"/>
          <w:spacing w:val="-1"/>
          <w:sz w:val="32"/>
          <w:szCs w:val="32"/>
          <w:lang w:val="en-US"/>
        </w:rPr>
      </w:pPr>
    </w:p>
    <w:p w14:paraId="7DDC9E5A" w14:textId="77777777" w:rsidR="00702ED4" w:rsidRPr="00762A45" w:rsidRDefault="00702ED4">
      <w:pPr>
        <w:widowControl w:val="0"/>
        <w:numPr>
          <w:ilvl w:val="0"/>
          <w:numId w:val="1"/>
        </w:numPr>
        <w:tabs>
          <w:tab w:val="left" w:pos="460"/>
        </w:tabs>
        <w:spacing w:before="120" w:after="120" w:line="240" w:lineRule="auto"/>
        <w:rPr>
          <w:rFonts w:eastAsia="Trebuchet MS" w:cs="Times New Roman"/>
          <w:b/>
          <w:bCs/>
          <w:color w:val="404040" w:themeColor="text1" w:themeTint="BF"/>
          <w:spacing w:val="-1"/>
          <w:sz w:val="32"/>
          <w:szCs w:val="32"/>
          <w:lang w:val="en-US"/>
        </w:rPr>
        <w:pPrChange w:id="97" w:author="Sally-Anne.Boyes@Silsden.local" w:date="2023-02-01T11:27:00Z">
          <w:pPr>
            <w:widowControl w:val="0"/>
            <w:tabs>
              <w:tab w:val="left" w:pos="460"/>
            </w:tabs>
            <w:spacing w:before="120" w:after="120" w:line="240" w:lineRule="auto"/>
          </w:pPr>
        </w:pPrChange>
      </w:pPr>
    </w:p>
    <w:p w14:paraId="13B3DF27" w14:textId="77777777" w:rsidR="00702ED4" w:rsidRDefault="00702ED4" w:rsidP="00676528">
      <w:pPr>
        <w:widowControl w:val="0"/>
        <w:tabs>
          <w:tab w:val="left" w:pos="460"/>
        </w:tabs>
        <w:spacing w:before="120" w:after="120" w:line="240" w:lineRule="auto"/>
        <w:rPr>
          <w:rFonts w:eastAsia="Trebuchet MS" w:cs="Times New Roman"/>
          <w:b/>
          <w:bCs/>
          <w:color w:val="404040" w:themeColor="text1" w:themeTint="BF"/>
          <w:spacing w:val="-1"/>
          <w:sz w:val="32"/>
          <w:szCs w:val="32"/>
          <w:lang w:val="en-US"/>
        </w:rPr>
      </w:pPr>
    </w:p>
    <w:p w14:paraId="7684A9C4" w14:textId="77777777" w:rsidR="00C45F9D" w:rsidRDefault="00C45F9D">
      <w:pPr>
        <w:rPr>
          <w:rFonts w:eastAsia="Trebuchet MS" w:cs="Times New Roman"/>
          <w:b/>
          <w:bCs/>
          <w:color w:val="404040" w:themeColor="text1" w:themeTint="BF"/>
          <w:spacing w:val="-1"/>
          <w:sz w:val="32"/>
          <w:szCs w:val="32"/>
          <w:lang w:val="en-US"/>
        </w:rPr>
      </w:pPr>
      <w:del w:id="98" w:author="Sally-Anne.Boyes@Silsden.local" w:date="2023-02-01T11:27:00Z">
        <w:r w:rsidDel="00762A45">
          <w:rPr>
            <w:rFonts w:eastAsia="Trebuchet MS" w:cs="Times New Roman"/>
            <w:b/>
            <w:bCs/>
            <w:color w:val="404040" w:themeColor="text1" w:themeTint="BF"/>
            <w:spacing w:val="-1"/>
            <w:sz w:val="32"/>
            <w:szCs w:val="32"/>
            <w:lang w:val="en-US"/>
          </w:rPr>
          <w:br w:type="page"/>
        </w:r>
      </w:del>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Change w:id="99" w:author="Sally-Anne.Boyes@Silsden.local" w:date="2023-02-01T11:27:00Z">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PrChange>
      </w:tblPr>
      <w:tblGrid>
        <w:gridCol w:w="8029"/>
        <w:gridCol w:w="2441"/>
        <w:tblGridChange w:id="100">
          <w:tblGrid>
            <w:gridCol w:w="8029"/>
            <w:gridCol w:w="2441"/>
          </w:tblGrid>
        </w:tblGridChange>
      </w:tblGrid>
      <w:tr w:rsidR="002B7387" w:rsidDel="00762A45" w14:paraId="5E7F521A" w14:textId="77777777" w:rsidTr="00762A45">
        <w:trPr>
          <w:trHeight w:val="288"/>
          <w:del w:id="101" w:author="Sally-Anne.Boyes@Silsden.local" w:date="2023-02-01T11:27:00Z"/>
          <w:trPrChange w:id="102" w:author="Sally-Anne.Boyes@Silsden.local" w:date="2023-02-01T11:27:00Z">
            <w:trPr>
              <w:trHeight w:val="288"/>
            </w:trPr>
          </w:trPrChange>
        </w:trPr>
        <w:tc>
          <w:tcPr>
            <w:tcW w:w="8029" w:type="dxa"/>
            <w:tcPrChange w:id="103" w:author="Sally-Anne.Boyes@Silsden.local" w:date="2023-02-01T11:27:00Z">
              <w:tcPr>
                <w:tcW w:w="7665" w:type="dxa"/>
              </w:tcPr>
            </w:tcPrChange>
          </w:tcPr>
          <w:p w14:paraId="5A71B2CC" w14:textId="77777777" w:rsidR="004E4034" w:rsidRPr="00743E43" w:rsidDel="00762A45" w:rsidRDefault="004E4034" w:rsidP="00676528">
            <w:pPr>
              <w:pStyle w:val="Header"/>
              <w:spacing w:before="120" w:after="120"/>
              <w:jc w:val="right"/>
              <w:rPr>
                <w:del w:id="104" w:author="Sally-Anne.Boyes@Silsden.local" w:date="2023-02-01T11:27:00Z"/>
                <w:b/>
                <w:sz w:val="28"/>
                <w:szCs w:val="28"/>
              </w:rPr>
            </w:pPr>
            <w:del w:id="105" w:author="Sally-Anne.Boyes@Silsden.local" w:date="2023-02-01T11:27:00Z">
              <w:r w:rsidRPr="00743E43" w:rsidDel="00762A45">
                <w:rPr>
                  <w:b/>
                  <w:sz w:val="28"/>
                  <w:szCs w:val="28"/>
                </w:rPr>
                <w:lastRenderedPageBreak/>
                <w:delText>Silsden Primary School</w:delText>
              </w:r>
              <w:r w:rsidR="00743E43" w:rsidRPr="00743E43" w:rsidDel="00762A45">
                <w:rPr>
                  <w:b/>
                  <w:sz w:val="28"/>
                  <w:szCs w:val="28"/>
                </w:rPr>
                <w:delText xml:space="preserve"> Before and After School Club</w:delText>
              </w:r>
              <w:r w:rsidRPr="00743E43" w:rsidDel="00762A45">
                <w:rPr>
                  <w:b/>
                  <w:sz w:val="28"/>
                  <w:szCs w:val="28"/>
                </w:rPr>
                <w:delText xml:space="preserve"> </w:delText>
              </w:r>
            </w:del>
          </w:p>
          <w:p w14:paraId="56E519D8" w14:textId="77777777" w:rsidR="004E4034" w:rsidDel="00762A45" w:rsidRDefault="004E4034" w:rsidP="00676528">
            <w:pPr>
              <w:pStyle w:val="Header"/>
              <w:spacing w:before="120" w:after="120"/>
              <w:jc w:val="right"/>
              <w:rPr>
                <w:del w:id="106" w:author="Sally-Anne.Boyes@Silsden.local" w:date="2023-02-01T11:27:00Z"/>
              </w:rPr>
            </w:pPr>
            <w:del w:id="107" w:author="Sally-Anne.Boyes@Silsden.local" w:date="2023-02-01T11:27:00Z">
              <w:r w:rsidDel="00762A45">
                <w:delText xml:space="preserve">Aire </w:delText>
              </w:r>
              <w:r w:rsidR="00703F15" w:rsidDel="00762A45">
                <w:delText>V</w:delText>
              </w:r>
              <w:r w:rsidDel="00762A45">
                <w:delText>iew Site</w:delText>
              </w:r>
            </w:del>
          </w:p>
          <w:p w14:paraId="2E1D563A" w14:textId="77777777" w:rsidR="00702ED4" w:rsidDel="00762A45" w:rsidRDefault="004E4034" w:rsidP="00676528">
            <w:pPr>
              <w:pStyle w:val="Header"/>
              <w:spacing w:before="120" w:after="120"/>
              <w:jc w:val="right"/>
              <w:rPr>
                <w:del w:id="108" w:author="Sally-Anne.Boyes@Silsden.local" w:date="2023-02-01T11:27:00Z"/>
              </w:rPr>
            </w:pPr>
            <w:del w:id="109" w:author="Sally-Anne.Boyes@Silsden.local" w:date="2023-02-01T11:27:00Z">
              <w:r w:rsidDel="00762A45">
                <w:delText>Elliott Street</w:delText>
              </w:r>
            </w:del>
          </w:p>
          <w:p w14:paraId="3681B1FB" w14:textId="77777777" w:rsidR="00702ED4" w:rsidDel="00762A45" w:rsidRDefault="004E4034" w:rsidP="00676528">
            <w:pPr>
              <w:pStyle w:val="Header"/>
              <w:spacing w:before="120" w:after="120"/>
              <w:jc w:val="right"/>
              <w:rPr>
                <w:del w:id="110" w:author="Sally-Anne.Boyes@Silsden.local" w:date="2023-02-01T11:27:00Z"/>
              </w:rPr>
            </w:pPr>
            <w:del w:id="111" w:author="Sally-Anne.Boyes@Silsden.local" w:date="2023-02-01T11:27:00Z">
              <w:r w:rsidDel="00762A45">
                <w:delText>Silsden</w:delText>
              </w:r>
            </w:del>
          </w:p>
          <w:p w14:paraId="2895CBE4" w14:textId="77777777" w:rsidR="00702ED4" w:rsidRPr="004E4034" w:rsidDel="00762A45" w:rsidRDefault="004E4034" w:rsidP="00676528">
            <w:pPr>
              <w:pStyle w:val="Header"/>
              <w:spacing w:before="120" w:after="120"/>
              <w:jc w:val="right"/>
              <w:rPr>
                <w:del w:id="112" w:author="Sally-Anne.Boyes@Silsden.local" w:date="2023-02-01T11:27:00Z"/>
                <w:rFonts w:ascii="Arial" w:eastAsiaTheme="majorEastAsia" w:hAnsi="Arial" w:cs="Arial"/>
                <w:sz w:val="20"/>
                <w:szCs w:val="20"/>
              </w:rPr>
            </w:pPr>
            <w:del w:id="113" w:author="Sally-Anne.Boyes@Silsden.local" w:date="2023-02-01T11:27:00Z">
              <w:r w:rsidRPr="004E4034" w:rsidDel="00762A45">
                <w:rPr>
                  <w:rFonts w:ascii="Arial" w:eastAsiaTheme="majorEastAsia" w:hAnsi="Arial" w:cs="Arial"/>
                  <w:sz w:val="20"/>
                  <w:szCs w:val="20"/>
                </w:rPr>
                <w:delText>BD20 0AW</w:delText>
              </w:r>
            </w:del>
          </w:p>
        </w:tc>
        <w:tc>
          <w:tcPr>
            <w:tcW w:w="2441" w:type="dxa"/>
            <w:tcPrChange w:id="114" w:author="Sally-Anne.Boyes@Silsden.local" w:date="2023-02-01T11:27:00Z">
              <w:tcPr>
                <w:tcW w:w="1625" w:type="dxa"/>
              </w:tcPr>
            </w:tcPrChange>
          </w:tcPr>
          <w:p w14:paraId="15BBBE46" w14:textId="77777777" w:rsidR="00702ED4" w:rsidDel="00762A45" w:rsidRDefault="0081427C" w:rsidP="00676528">
            <w:pPr>
              <w:pStyle w:val="Header"/>
              <w:spacing w:before="120" w:after="120"/>
              <w:rPr>
                <w:del w:id="115" w:author="Sally-Anne.Boyes@Silsden.local" w:date="2023-02-01T11:27:00Z"/>
                <w:rFonts w:asciiTheme="majorHAnsi" w:eastAsiaTheme="majorEastAsia" w:hAnsiTheme="majorHAnsi" w:cstheme="majorBidi"/>
                <w:b/>
                <w:bCs/>
                <w:color w:val="4F81BD" w:themeColor="accent1"/>
                <w:sz w:val="36"/>
                <w:szCs w:val="36"/>
                <w14:numForm w14:val="oldStyle"/>
              </w:rPr>
            </w:pPr>
            <w:del w:id="116" w:author="Sally-Anne.Boyes@Silsden.local" w:date="2023-02-01T11:27:00Z">
              <w:r w:rsidDel="00762A45">
                <w:rPr>
                  <w:noProof/>
                  <w:lang w:eastAsia="en-GB"/>
                </w:rPr>
                <w:drawing>
                  <wp:anchor distT="0" distB="0" distL="114300" distR="114300" simplePos="0" relativeHeight="251663360" behindDoc="0" locked="0" layoutInCell="1" allowOverlap="1" wp14:anchorId="2FD76B95" wp14:editId="7646F06B">
                    <wp:simplePos x="0" y="0"/>
                    <wp:positionH relativeFrom="column">
                      <wp:posOffset>143510</wp:posOffset>
                    </wp:positionH>
                    <wp:positionV relativeFrom="paragraph">
                      <wp:posOffset>1905</wp:posOffset>
                    </wp:positionV>
                    <wp:extent cx="1323975" cy="1586865"/>
                    <wp:effectExtent l="0" t="0" r="9525" b="0"/>
                    <wp:wrapSquare wrapText="bothSides"/>
                    <wp:docPr id="8" name="Picture 8" descr="Image result for clip art sprouts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lip art sprouts childr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3975" cy="1586865"/>
                            </a:xfrm>
                            <a:prstGeom prst="rect">
                              <a:avLst/>
                            </a:prstGeom>
                            <a:noFill/>
                            <a:ln>
                              <a:noFill/>
                            </a:ln>
                          </pic:spPr>
                        </pic:pic>
                      </a:graphicData>
                    </a:graphic>
                    <wp14:sizeRelH relativeFrom="page">
                      <wp14:pctWidth>0</wp14:pctWidth>
                    </wp14:sizeRelH>
                    <wp14:sizeRelV relativeFrom="page">
                      <wp14:pctHeight>0</wp14:pctHeight>
                    </wp14:sizeRelV>
                  </wp:anchor>
                </w:drawing>
              </w:r>
            </w:del>
          </w:p>
        </w:tc>
      </w:tr>
    </w:tbl>
    <w:p w14:paraId="557DA502" w14:textId="77777777" w:rsidR="00702ED4" w:rsidDel="00762A45" w:rsidRDefault="00FB6A64" w:rsidP="00676528">
      <w:pPr>
        <w:pStyle w:val="NoSpacing"/>
        <w:spacing w:before="120" w:after="120"/>
        <w:rPr>
          <w:del w:id="117" w:author="Sally-Anne.Boyes@Silsden.local" w:date="2023-02-01T11:27:00Z"/>
          <w:sz w:val="28"/>
          <w:szCs w:val="28"/>
        </w:rPr>
      </w:pPr>
      <w:del w:id="118" w:author="Sally-Anne.Boyes@Silsden.local" w:date="2023-02-01T11:27:00Z">
        <w:r w:rsidDel="00762A45">
          <w:rPr>
            <w:noProof/>
            <w:lang w:eastAsia="en-GB"/>
          </w:rPr>
          <w:drawing>
            <wp:anchor distT="0" distB="0" distL="114300" distR="114300" simplePos="0" relativeHeight="251667456" behindDoc="1" locked="0" layoutInCell="1" allowOverlap="1" wp14:anchorId="1A82290B" wp14:editId="0E6D3B54">
              <wp:simplePos x="0" y="0"/>
              <wp:positionH relativeFrom="margin">
                <wp:posOffset>1981200</wp:posOffset>
              </wp:positionH>
              <wp:positionV relativeFrom="page">
                <wp:posOffset>203835</wp:posOffset>
              </wp:positionV>
              <wp:extent cx="3140710" cy="615022"/>
              <wp:effectExtent l="0" t="0" r="2540" b="0"/>
              <wp:wrapTight wrapText="bothSides">
                <wp:wrapPolygon edited="0">
                  <wp:start x="0" y="0"/>
                  <wp:lineTo x="0" y="20752"/>
                  <wp:lineTo x="21486" y="20752"/>
                  <wp:lineTo x="214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4804" t="27425" r="27263" b="55882"/>
                      <a:stretch/>
                    </pic:blipFill>
                    <pic:spPr bwMode="auto">
                      <a:xfrm>
                        <a:off x="0" y="0"/>
                        <a:ext cx="3140710" cy="6150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79EE" w:rsidDel="00762A45">
          <w:rPr>
            <w:sz w:val="28"/>
            <w:szCs w:val="28"/>
          </w:rPr>
          <w:delText>BOOKING FORM</w:delText>
        </w:r>
      </w:del>
    </w:p>
    <w:p w14:paraId="50301757" w14:textId="77777777" w:rsidR="00702ED4" w:rsidDel="00762A45" w:rsidRDefault="0005072C" w:rsidP="00676528">
      <w:pPr>
        <w:pStyle w:val="NoSpacing"/>
        <w:spacing w:before="120" w:after="120"/>
        <w:rPr>
          <w:del w:id="119" w:author="Sally-Anne.Boyes@Silsden.local" w:date="2023-02-01T11:27:00Z"/>
        </w:rPr>
      </w:pPr>
      <w:del w:id="120" w:author="Sally-Anne.Boyes@Silsden.local" w:date="2023-02-01T11:27:00Z">
        <w:r w:rsidDel="00762A45">
          <w:delText>Silsden Primary School before and after school club</w:delText>
        </w:r>
        <w:r w:rsidR="004E4034" w:rsidDel="00762A45">
          <w:delText xml:space="preserve"> </w:delText>
        </w:r>
        <w:r w:rsidR="00F879EE" w:rsidDel="00762A45">
          <w:delText>operates every week day, term time only, as follows:</w:delText>
        </w:r>
      </w:del>
    </w:p>
    <w:p w14:paraId="5FFC47BC" w14:textId="77777777" w:rsidR="00702ED4" w:rsidDel="00762A45" w:rsidRDefault="00F879EE" w:rsidP="00676528">
      <w:pPr>
        <w:pStyle w:val="NoSpacing"/>
        <w:spacing w:before="120" w:after="120"/>
        <w:rPr>
          <w:del w:id="121" w:author="Sally-Anne.Boyes@Silsden.local" w:date="2023-02-01T11:27:00Z"/>
        </w:rPr>
      </w:pPr>
      <w:del w:id="122" w:author="Sally-Anne.Boyes@Silsden.local" w:date="2023-02-01T11:27:00Z">
        <w:r w:rsidDel="00762A45">
          <w:delText>7.30am – 8.50am</w:delText>
        </w:r>
        <w:r w:rsidDel="00762A45">
          <w:tab/>
          <w:delText>3.</w:delText>
        </w:r>
        <w:r w:rsidR="004E4034" w:rsidDel="00762A45">
          <w:delText>30</w:delText>
        </w:r>
        <w:r w:rsidDel="00762A45">
          <w:delText>pm – 6.00pm</w:delText>
        </w:r>
      </w:del>
    </w:p>
    <w:p w14:paraId="6C58DD0C" w14:textId="77777777" w:rsidR="00702ED4" w:rsidDel="00762A45" w:rsidRDefault="00F879EE">
      <w:pPr>
        <w:pStyle w:val="NoSpacing"/>
        <w:spacing w:before="120" w:after="120"/>
        <w:rPr>
          <w:del w:id="123" w:author="Sally-Anne.Boyes@Silsden.local" w:date="2023-02-01T11:27:00Z"/>
        </w:rPr>
      </w:pPr>
      <w:del w:id="124" w:author="Sally-Anne.Boyes@Silsden.local" w:date="2023-02-01T11:27:00Z">
        <w:r w:rsidDel="00762A45">
          <w:delText>The Costs for each session are:</w:delText>
        </w:r>
      </w:del>
    </w:p>
    <w:p w14:paraId="282508D3" w14:textId="77777777" w:rsidR="00702ED4" w:rsidDel="00762A45" w:rsidRDefault="00F879EE">
      <w:pPr>
        <w:pStyle w:val="NoSpacing"/>
        <w:spacing w:before="120" w:after="120"/>
        <w:rPr>
          <w:del w:id="125" w:author="Sally-Anne.Boyes@Silsden.local" w:date="2023-02-01T11:27:00Z"/>
        </w:rPr>
        <w:pPrChange w:id="126" w:author="Sally-Anne.Boyes@Silsden.local" w:date="2023-02-01T11:27:00Z">
          <w:pPr>
            <w:pStyle w:val="NoSpacing"/>
          </w:pPr>
        </w:pPrChange>
      </w:pPr>
      <w:del w:id="127" w:author="Sally-Anne.Boyes@Silsden.local" w:date="2023-02-01T11:27:00Z">
        <w:r w:rsidDel="00762A45">
          <w:delText>7.30am – 8.50am</w:delText>
        </w:r>
        <w:r w:rsidDel="00762A45">
          <w:tab/>
        </w:r>
        <w:r w:rsidDel="00762A45">
          <w:tab/>
          <w:delText>£</w:delText>
        </w:r>
      </w:del>
      <w:del w:id="128" w:author="Sally-Anne.Boyes@Silsden.local" w:date="2022-06-22T16:04:00Z">
        <w:r w:rsidR="004E4034" w:rsidDel="00A30E0D">
          <w:delText>4</w:delText>
        </w:r>
      </w:del>
      <w:del w:id="129" w:author="Sally-Anne.Boyes@Silsden.local" w:date="2023-02-01T11:27:00Z">
        <w:r w:rsidDel="00762A45">
          <w:delText>.</w:delText>
        </w:r>
      </w:del>
      <w:del w:id="130" w:author="Sally-Anne.Boyes@Silsden.local" w:date="2022-06-22T16:04:00Z">
        <w:r w:rsidR="00CF3775" w:rsidDel="00A30E0D">
          <w:delText>7</w:delText>
        </w:r>
      </w:del>
      <w:del w:id="131" w:author="Sally-Anne.Boyes@Silsden.local" w:date="2023-02-01T11:27:00Z">
        <w:r w:rsidR="00CF3775" w:rsidDel="00762A45">
          <w:delText>5</w:delText>
        </w:r>
      </w:del>
    </w:p>
    <w:p w14:paraId="2FD05D0C" w14:textId="77777777" w:rsidR="00702ED4" w:rsidDel="00762A45" w:rsidRDefault="00F879EE">
      <w:pPr>
        <w:pStyle w:val="NoSpacing"/>
        <w:spacing w:before="120" w:after="120"/>
        <w:rPr>
          <w:del w:id="132" w:author="Sally-Anne.Boyes@Silsden.local" w:date="2023-02-01T11:27:00Z"/>
        </w:rPr>
        <w:pPrChange w:id="133" w:author="Sally-Anne.Boyes@Silsden.local" w:date="2023-02-01T11:27:00Z">
          <w:pPr>
            <w:pStyle w:val="NoSpacing"/>
          </w:pPr>
        </w:pPrChange>
      </w:pPr>
      <w:del w:id="134" w:author="Sally-Anne.Boyes@Silsden.local" w:date="2023-02-01T11:27:00Z">
        <w:r w:rsidDel="00762A45">
          <w:delText>3.</w:delText>
        </w:r>
        <w:r w:rsidR="004E4034" w:rsidDel="00762A45">
          <w:delText>3</w:delText>
        </w:r>
        <w:r w:rsidDel="00762A45">
          <w:delText xml:space="preserve">0pm – </w:delText>
        </w:r>
        <w:r w:rsidR="004E4034" w:rsidDel="00762A45">
          <w:delText>4</w:delText>
        </w:r>
        <w:r w:rsidDel="00762A45">
          <w:delText>.</w:delText>
        </w:r>
        <w:r w:rsidR="004E4034" w:rsidDel="00762A45">
          <w:delText>45</w:delText>
        </w:r>
        <w:r w:rsidDel="00762A45">
          <w:delText>pm</w:delText>
        </w:r>
        <w:r w:rsidDel="00762A45">
          <w:tab/>
        </w:r>
        <w:r w:rsidDel="00762A45">
          <w:tab/>
          <w:delText>£</w:delText>
        </w:r>
        <w:r w:rsidR="004E4034" w:rsidDel="00762A45">
          <w:delText>4</w:delText>
        </w:r>
        <w:r w:rsidDel="00762A45">
          <w:delText>.</w:delText>
        </w:r>
      </w:del>
      <w:del w:id="135" w:author="Sally-Anne.Boyes@Silsden.local" w:date="2022-06-22T16:04:00Z">
        <w:r w:rsidR="00CF3775" w:rsidDel="00A30E0D">
          <w:delText>2</w:delText>
        </w:r>
      </w:del>
      <w:del w:id="136" w:author="Sally-Anne.Boyes@Silsden.local" w:date="2023-02-01T11:27:00Z">
        <w:r w:rsidR="00CF3775" w:rsidDel="00762A45">
          <w:delText>5</w:delText>
        </w:r>
      </w:del>
    </w:p>
    <w:p w14:paraId="678E5964" w14:textId="77777777" w:rsidR="00702ED4" w:rsidDel="00762A45" w:rsidRDefault="004E4034">
      <w:pPr>
        <w:pStyle w:val="NoSpacing"/>
        <w:spacing w:before="120" w:after="120"/>
        <w:rPr>
          <w:del w:id="137" w:author="Sally-Anne.Boyes@Silsden.local" w:date="2023-02-01T11:27:00Z"/>
        </w:rPr>
        <w:pPrChange w:id="138" w:author="Sally-Anne.Boyes@Silsden.local" w:date="2023-02-01T11:27:00Z">
          <w:pPr>
            <w:pStyle w:val="NoSpacing"/>
          </w:pPr>
        </w:pPrChange>
      </w:pPr>
      <w:del w:id="139" w:author="Sally-Anne.Boyes@Silsden.local" w:date="2023-02-01T11:27:00Z">
        <w:r w:rsidDel="00762A45">
          <w:delText>4</w:delText>
        </w:r>
        <w:r w:rsidR="00F879EE" w:rsidDel="00762A45">
          <w:delText>.</w:delText>
        </w:r>
        <w:r w:rsidDel="00762A45">
          <w:delText>45</w:delText>
        </w:r>
        <w:r w:rsidR="00F879EE" w:rsidDel="00762A45">
          <w:delText>pm – 6.00pm</w:delText>
        </w:r>
        <w:r w:rsidR="00F879EE" w:rsidDel="00762A45">
          <w:tab/>
        </w:r>
        <w:r w:rsidR="00F879EE" w:rsidDel="00762A45">
          <w:tab/>
          <w:delText>£</w:delText>
        </w:r>
        <w:r w:rsidDel="00762A45">
          <w:delText>4</w:delText>
        </w:r>
        <w:r w:rsidR="00CF3775" w:rsidDel="00762A45">
          <w:delText>.</w:delText>
        </w:r>
      </w:del>
      <w:del w:id="140" w:author="Sally-Anne.Boyes@Silsden.local" w:date="2022-06-22T16:04:00Z">
        <w:r w:rsidR="00CF3775" w:rsidDel="00A30E0D">
          <w:delText>2</w:delText>
        </w:r>
      </w:del>
      <w:del w:id="141" w:author="Sally-Anne.Boyes@Silsden.local" w:date="2023-02-01T11:27:00Z">
        <w:r w:rsidR="00CF3775" w:rsidDel="00762A45">
          <w:delText>5</w:delText>
        </w:r>
      </w:del>
    </w:p>
    <w:p w14:paraId="5B084ED5" w14:textId="77777777" w:rsidR="00702ED4" w:rsidDel="00762A45" w:rsidRDefault="00F879EE">
      <w:pPr>
        <w:pStyle w:val="NoSpacing"/>
        <w:spacing w:before="120" w:after="120"/>
        <w:rPr>
          <w:del w:id="142" w:author="Sally-Anne.Boyes@Silsden.local" w:date="2023-02-01T11:27:00Z"/>
        </w:rPr>
      </w:pPr>
      <w:del w:id="143" w:author="Sally-Anne.Boyes@Silsden.local" w:date="2023-02-01T11:27:00Z">
        <w:r w:rsidDel="00762A45">
          <w:delText>Payment must be made each half term, in advance. We cannot secure your booking until payment has been made.</w:delText>
        </w:r>
      </w:del>
    </w:p>
    <w:p w14:paraId="68C524BB" w14:textId="77777777" w:rsidR="00702ED4" w:rsidDel="00762A45" w:rsidRDefault="00F879EE">
      <w:pPr>
        <w:pStyle w:val="NoSpacing"/>
        <w:spacing w:before="120" w:after="120"/>
        <w:rPr>
          <w:del w:id="144" w:author="Sally-Anne.Boyes@Silsden.local" w:date="2023-02-01T11:27:00Z"/>
        </w:rPr>
      </w:pPr>
      <w:del w:id="145" w:author="Sally-Anne.Boyes@Silsden.local" w:date="2023-02-01T11:27:00Z">
        <w:r w:rsidDel="00762A45">
          <w:delText>If your child has specific needs, please contact the school for more information.</w:delText>
        </w:r>
      </w:del>
    </w:p>
    <w:p w14:paraId="6E1F1497" w14:textId="77777777" w:rsidR="00702ED4" w:rsidDel="00762A45" w:rsidRDefault="00F879EE">
      <w:pPr>
        <w:pStyle w:val="NoSpacing"/>
        <w:spacing w:before="120" w:after="120"/>
        <w:rPr>
          <w:del w:id="146" w:author="Sally-Anne.Boyes@Silsden.local" w:date="2023-02-01T11:27:00Z"/>
        </w:rPr>
      </w:pPr>
      <w:del w:id="147" w:author="Sally-Anne.Boyes@Silsden.local" w:date="2023-02-01T11:27:00Z">
        <w:r w:rsidDel="00762A45">
          <w:delText>If you plan to use child care vouchers, you will need to provide full details of the voucher provider in the relevant box below.</w:delText>
        </w:r>
      </w:del>
    </w:p>
    <w:p w14:paraId="3965CBF5" w14:textId="77777777" w:rsidR="00702ED4" w:rsidDel="00762A45" w:rsidRDefault="00F879EE">
      <w:pPr>
        <w:pStyle w:val="NoSpacing"/>
        <w:spacing w:before="120" w:after="120"/>
        <w:rPr>
          <w:del w:id="148" w:author="Sally-Anne.Boyes@Silsden.local" w:date="2023-02-01T11:27:00Z"/>
        </w:rPr>
      </w:pPr>
      <w:del w:id="149" w:author="Sally-Anne.Boyes@Silsden.local" w:date="2023-02-01T11:27:00Z">
        <w:r w:rsidDel="00762A45">
          <w:delText>I wish my child/children</w:delText>
        </w:r>
        <w:r w:rsidDel="00762A45">
          <w:tab/>
          <w:delText>………………………………………………………………………………………………</w:delText>
        </w:r>
      </w:del>
    </w:p>
    <w:p w14:paraId="114E4D73" w14:textId="77777777" w:rsidR="00702ED4" w:rsidDel="00762A45" w:rsidRDefault="00F879EE">
      <w:pPr>
        <w:pStyle w:val="NoSpacing"/>
        <w:spacing w:before="120" w:after="120"/>
        <w:rPr>
          <w:del w:id="150" w:author="Sally-Anne.Boyes@Silsden.local" w:date="2023-02-01T11:27:00Z"/>
        </w:rPr>
      </w:pPr>
      <w:del w:id="151" w:author="Sally-Anne.Boyes@Silsden.local" w:date="2023-02-01T11:27:00Z">
        <w:r w:rsidDel="00762A45">
          <w:delText>Class/Classes</w:delText>
        </w:r>
        <w:r w:rsidDel="00762A45">
          <w:tab/>
        </w:r>
        <w:r w:rsidDel="00762A45">
          <w:tab/>
        </w:r>
        <w:r w:rsidDel="00762A45">
          <w:tab/>
          <w:delText>………………………</w:delText>
        </w:r>
      </w:del>
    </w:p>
    <w:p w14:paraId="03FDE748" w14:textId="77777777" w:rsidR="00702ED4" w:rsidDel="00762A45" w:rsidRDefault="00F879EE">
      <w:pPr>
        <w:pStyle w:val="NoSpacing"/>
        <w:spacing w:before="120" w:after="120"/>
        <w:rPr>
          <w:del w:id="152" w:author="Sally-Anne.Boyes@Silsden.local" w:date="2023-02-01T11:27:00Z"/>
        </w:rPr>
      </w:pPr>
      <w:del w:id="153" w:author="Sally-Anne.Boyes@Silsden.local" w:date="2023-02-01T11:27:00Z">
        <w:r w:rsidDel="00762A45">
          <w:delText xml:space="preserve">to attend </w:delText>
        </w:r>
        <w:r w:rsidR="0005072C" w:rsidDel="00762A45">
          <w:delText xml:space="preserve">Silsden Primary before and after school club </w:delText>
        </w:r>
        <w:r w:rsidDel="00762A45">
          <w:delText>on the following days, (please tick and state times required):</w:delText>
        </w:r>
      </w:del>
    </w:p>
    <w:p w14:paraId="3E9E78F7" w14:textId="77777777" w:rsidR="00702ED4" w:rsidDel="00762A45" w:rsidRDefault="00F879EE">
      <w:pPr>
        <w:pStyle w:val="NoSpacing"/>
        <w:spacing w:before="120" w:after="120"/>
        <w:rPr>
          <w:del w:id="154" w:author="Sally-Anne.Boyes@Silsden.local" w:date="2023-02-01T11:27:00Z"/>
        </w:rPr>
      </w:pPr>
      <w:del w:id="155" w:author="Sally-Anne.Boyes@Silsden.local" w:date="2023-02-01T11:27:00Z">
        <w:r w:rsidDel="00762A45">
          <w:delText>AM</w:delText>
        </w:r>
        <w:r w:rsidR="0057500E" w:rsidDel="00762A45">
          <w:delText xml:space="preserve"> (7.30am – 8.50am)</w:delText>
        </w:r>
      </w:del>
    </w:p>
    <w:p w14:paraId="60938454" w14:textId="77777777" w:rsidR="00702ED4" w:rsidDel="00762A45" w:rsidRDefault="00F879EE">
      <w:pPr>
        <w:pStyle w:val="NoSpacing"/>
        <w:spacing w:before="120" w:after="120"/>
        <w:rPr>
          <w:del w:id="156" w:author="Sally-Anne.Boyes@Silsden.local" w:date="2023-02-01T11:27:00Z"/>
        </w:rPr>
      </w:pPr>
      <w:del w:id="157" w:author="Sally-Anne.Boyes@Silsden.local" w:date="2023-02-01T11:27:00Z">
        <w:r w:rsidDel="00762A45">
          <w:delText>Monday…………… Tuesday…………… Wednesday…………… Thursday…………… Friday……………</w:delText>
        </w:r>
      </w:del>
    </w:p>
    <w:p w14:paraId="16487A3D" w14:textId="77777777" w:rsidR="00702ED4" w:rsidDel="00762A45" w:rsidRDefault="00F879EE">
      <w:pPr>
        <w:pStyle w:val="NoSpacing"/>
        <w:spacing w:before="120" w:after="120"/>
        <w:rPr>
          <w:del w:id="158" w:author="Sally-Anne.Boyes@Silsden.local" w:date="2023-02-01T11:27:00Z"/>
        </w:rPr>
      </w:pPr>
      <w:del w:id="159" w:author="Sally-Anne.Boyes@Silsden.local" w:date="2023-02-01T11:27:00Z">
        <w:r w:rsidDel="00762A45">
          <w:delText>PM Option 1 (3.</w:delText>
        </w:r>
        <w:r w:rsidR="004E4034" w:rsidDel="00762A45">
          <w:delText>3</w:delText>
        </w:r>
        <w:r w:rsidDel="00762A45">
          <w:delText xml:space="preserve">0pm – </w:delText>
        </w:r>
        <w:r w:rsidR="004E4034" w:rsidDel="00762A45">
          <w:delText>4</w:delText>
        </w:r>
        <w:r w:rsidDel="00762A45">
          <w:delText>.</w:delText>
        </w:r>
        <w:r w:rsidR="004E4034" w:rsidDel="00762A45">
          <w:delText>45</w:delText>
        </w:r>
        <w:r w:rsidDel="00762A45">
          <w:delText>pm)</w:delText>
        </w:r>
      </w:del>
    </w:p>
    <w:p w14:paraId="758622F7" w14:textId="77777777" w:rsidR="00702ED4" w:rsidDel="00762A45" w:rsidRDefault="00F879EE">
      <w:pPr>
        <w:pStyle w:val="NoSpacing"/>
        <w:spacing w:before="120" w:after="120"/>
        <w:rPr>
          <w:del w:id="160" w:author="Sally-Anne.Boyes@Silsden.local" w:date="2023-02-01T11:27:00Z"/>
        </w:rPr>
      </w:pPr>
      <w:del w:id="161" w:author="Sally-Anne.Boyes@Silsden.local" w:date="2023-02-01T11:27:00Z">
        <w:r w:rsidDel="00762A45">
          <w:delText>Monday…………… Tuesday…………… Wednesday…………… Thursday…………… Friday……………</w:delText>
        </w:r>
      </w:del>
    </w:p>
    <w:p w14:paraId="35F84F66" w14:textId="77777777" w:rsidR="00702ED4" w:rsidDel="00762A45" w:rsidRDefault="00F879EE">
      <w:pPr>
        <w:pStyle w:val="NoSpacing"/>
        <w:spacing w:before="120" w:after="120"/>
        <w:rPr>
          <w:del w:id="162" w:author="Sally-Anne.Boyes@Silsden.local" w:date="2023-02-01T11:27:00Z"/>
        </w:rPr>
      </w:pPr>
      <w:del w:id="163" w:author="Sally-Anne.Boyes@Silsden.local" w:date="2023-02-01T11:27:00Z">
        <w:r w:rsidDel="00762A45">
          <w:delText>PM Option 2 (</w:delText>
        </w:r>
        <w:r w:rsidR="004E4034" w:rsidDel="00762A45">
          <w:delText>4:45</w:delText>
        </w:r>
        <w:r w:rsidDel="00762A45">
          <w:delText>pm – 6.00pm)</w:delText>
        </w:r>
      </w:del>
    </w:p>
    <w:p w14:paraId="120AC4AA" w14:textId="77777777" w:rsidR="00702ED4" w:rsidDel="00762A45" w:rsidRDefault="00F879EE">
      <w:pPr>
        <w:pStyle w:val="NoSpacing"/>
        <w:spacing w:before="120" w:after="120"/>
        <w:rPr>
          <w:del w:id="164" w:author="Sally-Anne.Boyes@Silsden.local" w:date="2023-02-01T11:27:00Z"/>
        </w:rPr>
      </w:pPr>
      <w:del w:id="165" w:author="Sally-Anne.Boyes@Silsden.local" w:date="2023-02-01T11:27:00Z">
        <w:r w:rsidDel="00762A45">
          <w:delText>Monday…………… Tuesday…………… Wednesday…………… Thursday…………… Friday……………</w:delText>
        </w:r>
      </w:del>
    </w:p>
    <w:p w14:paraId="4227619C" w14:textId="77777777" w:rsidR="00702ED4" w:rsidDel="00762A45" w:rsidRDefault="00F879EE">
      <w:pPr>
        <w:pStyle w:val="NoSpacing"/>
        <w:spacing w:before="120" w:after="120"/>
        <w:rPr>
          <w:del w:id="166" w:author="Sally-Anne.Boyes@Silsden.local" w:date="2023-02-01T11:27:00Z"/>
        </w:rPr>
      </w:pPr>
      <w:del w:id="167" w:author="Sally-Anne.Boyes@Silsden.local" w:date="2023-02-01T11:27:00Z">
        <w:r w:rsidDel="00762A45">
          <w:delText>I intend to use child care vouchers (please provide details below):</w:delText>
        </w:r>
      </w:del>
    </w:p>
    <w:p w14:paraId="7BD86BD2" w14:textId="77777777" w:rsidR="00702ED4" w:rsidDel="00762A45" w:rsidRDefault="00F879EE">
      <w:pPr>
        <w:pStyle w:val="NoSpacing"/>
        <w:spacing w:before="120" w:after="120"/>
        <w:rPr>
          <w:del w:id="168" w:author="Sally-Anne.Boyes@Silsden.local" w:date="2023-02-01T11:27:00Z"/>
        </w:rPr>
      </w:pPr>
      <w:del w:id="169" w:author="Sally-Anne.Boyes@Silsden.local" w:date="2023-02-01T11:27:00Z">
        <w:r w:rsidDel="00762A45">
          <w:delText>…………………………………………………………………………………………………………………………………………….</w:delText>
        </w:r>
      </w:del>
    </w:p>
    <w:p w14:paraId="38AD4270" w14:textId="77777777" w:rsidR="00C45F9D" w:rsidDel="00762A45" w:rsidRDefault="00C45F9D">
      <w:pPr>
        <w:pStyle w:val="NoSpacing"/>
        <w:spacing w:before="120" w:after="120"/>
        <w:rPr>
          <w:del w:id="170" w:author="Sally-Anne.Boyes@Silsden.local" w:date="2023-02-01T11:27:00Z"/>
        </w:rPr>
        <w:pPrChange w:id="171" w:author="Sally-Anne.Boyes@Silsden.local" w:date="2023-02-01T11:27:00Z">
          <w:pPr>
            <w:pStyle w:val="NoSpacing"/>
            <w:tabs>
              <w:tab w:val="left" w:pos="1701"/>
            </w:tabs>
            <w:spacing w:before="120" w:after="120"/>
          </w:pPr>
        </w:pPrChange>
      </w:pPr>
    </w:p>
    <w:p w14:paraId="69DA92EF" w14:textId="77777777" w:rsidR="00702ED4" w:rsidDel="00762A45" w:rsidRDefault="00F879EE">
      <w:pPr>
        <w:pStyle w:val="NoSpacing"/>
        <w:spacing w:before="120" w:after="120"/>
        <w:rPr>
          <w:del w:id="172" w:author="Sally-Anne.Boyes@Silsden.local" w:date="2023-02-01T11:27:00Z"/>
        </w:rPr>
        <w:pPrChange w:id="173" w:author="Sally-Anne.Boyes@Silsden.local" w:date="2023-02-01T11:27:00Z">
          <w:pPr>
            <w:pStyle w:val="NoSpacing"/>
            <w:tabs>
              <w:tab w:val="left" w:pos="1701"/>
            </w:tabs>
            <w:spacing w:before="120" w:after="120"/>
          </w:pPr>
        </w:pPrChange>
      </w:pPr>
      <w:del w:id="174" w:author="Sally-Anne.Boyes@Silsden.local" w:date="2023-02-01T11:27:00Z">
        <w:r w:rsidDel="00762A45">
          <w:delText>Start Date</w:delText>
        </w:r>
        <w:r w:rsidDel="00762A45">
          <w:tab/>
          <w:delText>……………………………………..</w:delText>
        </w:r>
        <w:r w:rsidDel="00762A45">
          <w:tab/>
        </w:r>
      </w:del>
    </w:p>
    <w:p w14:paraId="0143C946" w14:textId="77777777" w:rsidR="00C45F9D" w:rsidDel="00762A45" w:rsidRDefault="00C45F9D">
      <w:pPr>
        <w:pStyle w:val="NoSpacing"/>
        <w:spacing w:before="120" w:after="120"/>
        <w:rPr>
          <w:del w:id="175" w:author="Sally-Anne.Boyes@Silsden.local" w:date="2023-02-01T11:27:00Z"/>
          <w:rFonts w:cstheme="minorHAnsi"/>
        </w:rPr>
        <w:pPrChange w:id="176" w:author="Sally-Anne.Boyes@Silsden.local" w:date="2023-02-01T11:27:00Z">
          <w:pPr>
            <w:pStyle w:val="NoSpacing"/>
            <w:tabs>
              <w:tab w:val="left" w:pos="1701"/>
            </w:tabs>
            <w:spacing w:before="120" w:after="120"/>
          </w:pPr>
        </w:pPrChange>
      </w:pPr>
    </w:p>
    <w:p w14:paraId="208D2BDE" w14:textId="77777777" w:rsidR="00702ED4" w:rsidRPr="00C45F9D" w:rsidDel="00762A45" w:rsidRDefault="00F879EE">
      <w:pPr>
        <w:pStyle w:val="NoSpacing"/>
        <w:spacing w:before="120" w:after="120"/>
        <w:rPr>
          <w:del w:id="177" w:author="Sally-Anne.Boyes@Silsden.local" w:date="2023-02-01T11:27:00Z"/>
          <w:rFonts w:cstheme="minorHAnsi"/>
        </w:rPr>
        <w:pPrChange w:id="178" w:author="Sally-Anne.Boyes@Silsden.local" w:date="2023-02-01T11:27:00Z">
          <w:pPr>
            <w:pStyle w:val="NoSpacing"/>
            <w:tabs>
              <w:tab w:val="left" w:pos="1701"/>
            </w:tabs>
            <w:spacing w:before="120" w:after="120"/>
          </w:pPr>
        </w:pPrChange>
      </w:pPr>
      <w:del w:id="179" w:author="Sally-Anne.Boyes@Silsden.local" w:date="2023-02-01T11:27:00Z">
        <w:r w:rsidRPr="00C45F9D" w:rsidDel="00762A45">
          <w:rPr>
            <w:rFonts w:cstheme="minorHAnsi"/>
          </w:rPr>
          <w:delText>Signed</w:delText>
        </w:r>
        <w:r w:rsidRPr="00C45F9D" w:rsidDel="00762A45">
          <w:rPr>
            <w:rFonts w:cstheme="minorHAnsi"/>
          </w:rPr>
          <w:tab/>
          <w:delText>….………………………………………………………………………… (Parent/Carer)</w:delText>
        </w:r>
      </w:del>
    </w:p>
    <w:p w14:paraId="62D8A848" w14:textId="77777777" w:rsidR="0053753B" w:rsidDel="00762A45" w:rsidRDefault="00F879EE">
      <w:pPr>
        <w:pStyle w:val="NoSpacing"/>
        <w:spacing w:before="120" w:after="120"/>
        <w:rPr>
          <w:del w:id="180" w:author="Sally-Anne.Boyes@Silsden.local" w:date="2023-02-01T11:27:00Z"/>
          <w:rFonts w:cstheme="minorHAnsi"/>
        </w:rPr>
        <w:pPrChange w:id="181" w:author="Sally-Anne.Boyes@Silsden.local" w:date="2023-02-01T11:27:00Z">
          <w:pPr>
            <w:pStyle w:val="NoSpacing"/>
            <w:tabs>
              <w:tab w:val="left" w:pos="1701"/>
            </w:tabs>
            <w:spacing w:before="120" w:after="120"/>
          </w:pPr>
        </w:pPrChange>
      </w:pPr>
      <w:del w:id="182" w:author="Sally-Anne.Boyes@Silsden.local" w:date="2023-02-01T11:27:00Z">
        <w:r w:rsidRPr="00C45F9D" w:rsidDel="00762A45">
          <w:rPr>
            <w:rFonts w:cstheme="minorHAnsi"/>
          </w:rPr>
          <w:delText>Name</w:delText>
        </w:r>
        <w:r w:rsidRPr="00C45F9D" w:rsidDel="00762A45">
          <w:rPr>
            <w:rFonts w:cstheme="minorHAnsi"/>
          </w:rPr>
          <w:tab/>
          <w:delText>…………………………………………………………………………….</w:delText>
        </w:r>
      </w:del>
    </w:p>
    <w:p w14:paraId="2CBCC62F" w14:textId="77777777" w:rsidR="00C45F9D" w:rsidRDefault="00F879EE">
      <w:pPr>
        <w:pStyle w:val="NoSpacing"/>
        <w:spacing w:before="120" w:after="120"/>
        <w:rPr>
          <w:rFonts w:asciiTheme="majorHAnsi" w:hAnsiTheme="majorHAnsi"/>
        </w:rPr>
        <w:pPrChange w:id="183" w:author="Sally-Anne.Boyes@Silsden.local" w:date="2023-02-01T11:27:00Z">
          <w:pPr>
            <w:pStyle w:val="NoSpacing"/>
            <w:tabs>
              <w:tab w:val="left" w:pos="1701"/>
            </w:tabs>
            <w:spacing w:before="120" w:after="120"/>
          </w:pPr>
        </w:pPrChange>
      </w:pPr>
      <w:del w:id="184" w:author="Sally-Anne.Boyes@Silsden.local" w:date="2023-02-01T11:27:00Z">
        <w:r w:rsidRPr="00C45F9D" w:rsidDel="00762A45">
          <w:rPr>
            <w:rFonts w:cstheme="minorHAnsi"/>
          </w:rPr>
          <w:delText>Date</w:delText>
        </w:r>
        <w:r w:rsidRPr="00C45F9D" w:rsidDel="00762A45">
          <w:rPr>
            <w:rFonts w:cstheme="minorHAnsi"/>
          </w:rPr>
          <w:tab/>
          <w:delText>…………………………………………………………………………….</w:delText>
        </w:r>
      </w:del>
    </w:p>
    <w:sectPr w:rsidR="00C45F9D" w:rsidSect="00165249">
      <w:footerReference w:type="default" r:id="rId16"/>
      <w:pgSz w:w="11910" w:h="16840"/>
      <w:pgMar w:top="720" w:right="720" w:bottom="720" w:left="720" w:header="0" w:footer="7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6ACF4" w14:textId="77777777" w:rsidR="00FD61DD" w:rsidRDefault="00FD61DD">
      <w:pPr>
        <w:spacing w:after="0" w:line="240" w:lineRule="auto"/>
      </w:pPr>
      <w:r>
        <w:separator/>
      </w:r>
    </w:p>
  </w:endnote>
  <w:endnote w:type="continuationSeparator" w:id="0">
    <w:p w14:paraId="0C1B4591" w14:textId="77777777" w:rsidR="00FD61DD" w:rsidRDefault="00FD6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121CB" w14:textId="77777777" w:rsidR="00CC6800" w:rsidRDefault="00CC6800">
    <w:pPr>
      <w:pStyle w:val="Footer"/>
    </w:pPr>
    <w:r>
      <w:rPr>
        <w:noProof/>
        <w:lang w:eastAsia="en-GB"/>
      </w:rPr>
      <mc:AlternateContent>
        <mc:Choice Requires="wpg">
          <w:drawing>
            <wp:anchor distT="0" distB="0" distL="114300" distR="114300" simplePos="0" relativeHeight="251661312" behindDoc="0" locked="0" layoutInCell="1" allowOverlap="1" wp14:anchorId="1F588A09" wp14:editId="22B43710">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9520F3" w14:textId="77777777" w:rsidR="00CC6800" w:rsidRDefault="002C4583">
                            <w:pPr>
                              <w:pStyle w:val="Footer"/>
                              <w:jc w:val="right"/>
                            </w:pPr>
                            <w:sdt>
                              <w:sdtPr>
                                <w:rPr>
                                  <w:caps/>
                                  <w:color w:val="4F81BD" w:themeColor="accent1"/>
                                  <w:sz w:val="20"/>
                                  <w:szCs w:val="20"/>
                                </w:rPr>
                                <w:alias w:val="Title"/>
                                <w:tag w:val=""/>
                                <w:id w:val="338276871"/>
                                <w:showingPlcHdr/>
                                <w:dataBinding w:prefixMappings="xmlns:ns0='http://purl.org/dc/elements/1.1/' xmlns:ns1='http://schemas.openxmlformats.org/package/2006/metadata/core-properties' " w:xpath="/ns1:coreProperties[1]/ns0:title[1]" w:storeItemID="{6C3C8BC8-F283-45AE-878A-BAB7291924A1}"/>
                                <w:text/>
                              </w:sdtPr>
                              <w:sdtEndPr/>
                              <w:sdtContent>
                                <w:r w:rsidR="00FB6A64">
                                  <w:rPr>
                                    <w:caps/>
                                    <w:color w:val="4F81BD" w:themeColor="accent1"/>
                                    <w:sz w:val="20"/>
                                    <w:szCs w:val="20"/>
                                  </w:rPr>
                                  <w:t xml:space="preserve">     </w:t>
                                </w:r>
                              </w:sdtContent>
                            </w:sdt>
                            <w:r w:rsidR="00CC6800">
                              <w:rPr>
                                <w:caps/>
                                <w:color w:val="808080" w:themeColor="background1" w:themeShade="80"/>
                                <w:sz w:val="20"/>
                                <w:szCs w:val="20"/>
                              </w:rPr>
                              <w:t> | </w:t>
                            </w:r>
                            <w:sdt>
                              <w:sdtPr>
                                <w:rPr>
                                  <w:color w:val="808080" w:themeColor="background1" w:themeShade="80"/>
                                  <w:sz w:val="20"/>
                                  <w:szCs w:val="20"/>
                                </w:rPr>
                                <w:alias w:val="Subtitle"/>
                                <w:tag w:val=""/>
                                <w:id w:val="496311258"/>
                                <w:showingPlcHdr/>
                                <w:dataBinding w:prefixMappings="xmlns:ns0='http://purl.org/dc/elements/1.1/' xmlns:ns1='http://schemas.openxmlformats.org/package/2006/metadata/core-properties' " w:xpath="/ns1:coreProperties[1]/ns0:subject[1]" w:storeItemID="{6C3C8BC8-F283-45AE-878A-BAB7291924A1}"/>
                                <w:text/>
                              </w:sdtPr>
                              <w:sdtEndPr/>
                              <w:sdtContent>
                                <w:r w:rsidR="00CC6800">
                                  <w:rPr>
                                    <w:color w:val="808080" w:themeColor="background1" w:themeShade="80"/>
                                    <w:sz w:val="20"/>
                                    <w:szCs w:val="20"/>
                                  </w:rPr>
                                  <w:t>[Document 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F588A09" id="Group 164" o:spid="_x0000_s1029" style="position:absolute;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31"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429520F3" w14:textId="77777777" w:rsidR="00CC6800" w:rsidRDefault="00164A05">
                      <w:pPr>
                        <w:pStyle w:val="Footer"/>
                        <w:jc w:val="right"/>
                      </w:pPr>
                      <w:sdt>
                        <w:sdtPr>
                          <w:rPr>
                            <w:caps/>
                            <w:color w:val="4F81BD" w:themeColor="accent1"/>
                            <w:sz w:val="20"/>
                            <w:szCs w:val="20"/>
                          </w:rPr>
                          <w:alias w:val="Title"/>
                          <w:tag w:val=""/>
                          <w:id w:val="338276871"/>
                          <w:showingPlcHdr/>
                          <w:dataBinding w:prefixMappings="xmlns:ns0='http://purl.org/dc/elements/1.1/' xmlns:ns1='http://schemas.openxmlformats.org/package/2006/metadata/core-properties' " w:xpath="/ns1:coreProperties[1]/ns0:title[1]" w:storeItemID="{6C3C8BC8-F283-45AE-878A-BAB7291924A1}"/>
                          <w:text/>
                        </w:sdtPr>
                        <w:sdtEndPr/>
                        <w:sdtContent>
                          <w:r w:rsidR="00FB6A64">
                            <w:rPr>
                              <w:caps/>
                              <w:color w:val="4F81BD" w:themeColor="accent1"/>
                              <w:sz w:val="20"/>
                              <w:szCs w:val="20"/>
                            </w:rPr>
                            <w:t xml:space="preserve">     </w:t>
                          </w:r>
                        </w:sdtContent>
                      </w:sdt>
                      <w:r w:rsidR="00CC6800">
                        <w:rPr>
                          <w:caps/>
                          <w:color w:val="808080" w:themeColor="background1" w:themeShade="80"/>
                          <w:sz w:val="20"/>
                          <w:szCs w:val="20"/>
                        </w:rPr>
                        <w:t> | </w:t>
                      </w:r>
                      <w:sdt>
                        <w:sdtPr>
                          <w:rPr>
                            <w:color w:val="808080" w:themeColor="background1" w:themeShade="80"/>
                            <w:sz w:val="20"/>
                            <w:szCs w:val="20"/>
                          </w:rPr>
                          <w:alias w:val="Subtitle"/>
                          <w:tag w:val=""/>
                          <w:id w:val="496311258"/>
                          <w:showingPlcHdr/>
                          <w:dataBinding w:prefixMappings="xmlns:ns0='http://purl.org/dc/elements/1.1/' xmlns:ns1='http://schemas.openxmlformats.org/package/2006/metadata/core-properties' " w:xpath="/ns1:coreProperties[1]/ns0:subject[1]" w:storeItemID="{6C3C8BC8-F283-45AE-878A-BAB7291924A1}"/>
                          <w:text/>
                        </w:sdtPr>
                        <w:sdtEndPr/>
                        <w:sdtContent>
                          <w:r w:rsidR="00CC6800">
                            <w:rPr>
                              <w:color w:val="808080" w:themeColor="background1" w:themeShade="80"/>
                              <w:sz w:val="20"/>
                              <w:szCs w:val="20"/>
                            </w:rPr>
                            <w:t>[Document subtitle]</w:t>
                          </w:r>
                        </w:sdtContent>
                      </w:sdt>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86E83" w14:textId="77777777" w:rsidR="00702ED4" w:rsidRDefault="00F879EE">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6B138B3" wp14:editId="07D92DB5">
              <wp:simplePos x="0" y="0"/>
              <wp:positionH relativeFrom="page">
                <wp:posOffset>6662420</wp:posOffset>
              </wp:positionH>
              <wp:positionV relativeFrom="page">
                <wp:posOffset>10066020</wp:posOffset>
              </wp:positionV>
              <wp:extent cx="203200" cy="177800"/>
              <wp:effectExtent l="444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3181A" w14:textId="77777777" w:rsidR="00702ED4" w:rsidRDefault="00702ED4">
                          <w:pPr>
                            <w:spacing w:line="265" w:lineRule="exact"/>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138B3" id="_x0000_t202" coordsize="21600,21600" o:spt="202" path="m,l,21600r21600,l21600,xe">
              <v:stroke joinstyle="miter"/>
              <v:path gradientshapeok="t" o:connecttype="rect"/>
            </v:shapetype>
            <v:shape id="_x0000_s1032" type="#_x0000_t202" style="position:absolute;margin-left:524.6pt;margin-top:792.6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bP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" filled="f" stroked="f">
              <v:textbox inset="0,0,0,0">
                <w:txbxContent>
                  <w:p w14:paraId="0A13181A" w14:textId="77777777" w:rsidR="00702ED4" w:rsidRDefault="00702ED4">
                    <w:pPr>
                      <w:spacing w:line="265" w:lineRule="exact"/>
                      <w:rPr>
                        <w:rFonts w:ascii="Times New Roman" w:eastAsia="Times New Roman" w:hAnsi="Times New Roman" w:cs="Times New Roman"/>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9BF10" w14:textId="77777777" w:rsidR="00FD61DD" w:rsidRDefault="00FD61DD">
      <w:pPr>
        <w:spacing w:after="0" w:line="240" w:lineRule="auto"/>
      </w:pPr>
      <w:r>
        <w:separator/>
      </w:r>
    </w:p>
  </w:footnote>
  <w:footnote w:type="continuationSeparator" w:id="0">
    <w:p w14:paraId="1653D373" w14:textId="77777777" w:rsidR="00FD61DD" w:rsidRDefault="00FD6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15E09"/>
    <w:multiLevelType w:val="hybridMultilevel"/>
    <w:tmpl w:val="C256CEE4"/>
    <w:lvl w:ilvl="0" w:tplc="696E0868">
      <w:numFmt w:val="bullet"/>
      <w:lvlText w:val="•"/>
      <w:lvlJc w:val="left"/>
      <w:pPr>
        <w:ind w:left="1080" w:hanging="720"/>
      </w:pPr>
      <w:rPr>
        <w:rFonts w:ascii="Calibri" w:eastAsia="Trebuchet MS"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508F2"/>
    <w:multiLevelType w:val="hybridMultilevel"/>
    <w:tmpl w:val="CAC4589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574417"/>
    <w:multiLevelType w:val="hybridMultilevel"/>
    <w:tmpl w:val="CAC4589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CF15C6"/>
    <w:multiLevelType w:val="hybridMultilevel"/>
    <w:tmpl w:val="0F8A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B7555E"/>
    <w:multiLevelType w:val="hybridMultilevel"/>
    <w:tmpl w:val="8BFE0440"/>
    <w:lvl w:ilvl="0" w:tplc="7AEC4FE4">
      <w:start w:val="1"/>
      <w:numFmt w:val="bullet"/>
      <w:lvlText w:val=""/>
      <w:lvlJc w:val="left"/>
      <w:pPr>
        <w:ind w:left="459" w:hanging="358"/>
      </w:pPr>
      <w:rPr>
        <w:rFonts w:ascii="Symbol" w:eastAsia="Symbol" w:hAnsi="Symbol" w:hint="default"/>
        <w:w w:val="99"/>
        <w:sz w:val="22"/>
        <w:szCs w:val="22"/>
      </w:rPr>
    </w:lvl>
    <w:lvl w:ilvl="1" w:tplc="3022D5FC">
      <w:start w:val="1"/>
      <w:numFmt w:val="bullet"/>
      <w:lvlText w:val="•"/>
      <w:lvlJc w:val="left"/>
      <w:pPr>
        <w:ind w:left="1341" w:hanging="358"/>
      </w:pPr>
      <w:rPr>
        <w:rFonts w:hint="default"/>
      </w:rPr>
    </w:lvl>
    <w:lvl w:ilvl="2" w:tplc="D6900542">
      <w:start w:val="1"/>
      <w:numFmt w:val="bullet"/>
      <w:lvlText w:val="•"/>
      <w:lvlJc w:val="left"/>
      <w:pPr>
        <w:ind w:left="2224" w:hanging="358"/>
      </w:pPr>
      <w:rPr>
        <w:rFonts w:hint="default"/>
      </w:rPr>
    </w:lvl>
    <w:lvl w:ilvl="3" w:tplc="31864798">
      <w:start w:val="1"/>
      <w:numFmt w:val="bullet"/>
      <w:lvlText w:val="•"/>
      <w:lvlJc w:val="left"/>
      <w:pPr>
        <w:ind w:left="3106" w:hanging="358"/>
      </w:pPr>
      <w:rPr>
        <w:rFonts w:hint="default"/>
      </w:rPr>
    </w:lvl>
    <w:lvl w:ilvl="4" w:tplc="00E6D138">
      <w:start w:val="1"/>
      <w:numFmt w:val="bullet"/>
      <w:lvlText w:val="•"/>
      <w:lvlJc w:val="left"/>
      <w:pPr>
        <w:ind w:left="3989" w:hanging="358"/>
      </w:pPr>
      <w:rPr>
        <w:rFonts w:hint="default"/>
      </w:rPr>
    </w:lvl>
    <w:lvl w:ilvl="5" w:tplc="D6701192">
      <w:start w:val="1"/>
      <w:numFmt w:val="bullet"/>
      <w:lvlText w:val="•"/>
      <w:lvlJc w:val="left"/>
      <w:pPr>
        <w:ind w:left="4871" w:hanging="358"/>
      </w:pPr>
      <w:rPr>
        <w:rFonts w:hint="default"/>
      </w:rPr>
    </w:lvl>
    <w:lvl w:ilvl="6" w:tplc="845423D4">
      <w:start w:val="1"/>
      <w:numFmt w:val="bullet"/>
      <w:lvlText w:val="•"/>
      <w:lvlJc w:val="left"/>
      <w:pPr>
        <w:ind w:left="5754" w:hanging="358"/>
      </w:pPr>
      <w:rPr>
        <w:rFonts w:hint="default"/>
      </w:rPr>
    </w:lvl>
    <w:lvl w:ilvl="7" w:tplc="06C6302C">
      <w:start w:val="1"/>
      <w:numFmt w:val="bullet"/>
      <w:lvlText w:val="•"/>
      <w:lvlJc w:val="left"/>
      <w:pPr>
        <w:ind w:left="6636" w:hanging="358"/>
      </w:pPr>
      <w:rPr>
        <w:rFonts w:hint="default"/>
      </w:rPr>
    </w:lvl>
    <w:lvl w:ilvl="8" w:tplc="519C67CC">
      <w:start w:val="1"/>
      <w:numFmt w:val="bullet"/>
      <w:lvlText w:val="•"/>
      <w:lvlJc w:val="left"/>
      <w:pPr>
        <w:ind w:left="7519" w:hanging="358"/>
      </w:pPr>
      <w:rPr>
        <w:rFonts w:hint="default"/>
      </w:rPr>
    </w:lvl>
  </w:abstractNum>
  <w:abstractNum w:abstractNumId="5" w15:restartNumberingAfterBreak="0">
    <w:nsid w:val="529D1598"/>
    <w:multiLevelType w:val="hybridMultilevel"/>
    <w:tmpl w:val="3BD0F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536274"/>
    <w:multiLevelType w:val="hybridMultilevel"/>
    <w:tmpl w:val="90883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lly-Anne.Boyes@Silsden.local">
    <w15:presenceInfo w15:providerId="AD" w15:userId="S-1-5-21-3414567397-4032156534-3454274585-1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ED4"/>
    <w:rsid w:val="00007F48"/>
    <w:rsid w:val="00011982"/>
    <w:rsid w:val="00030A65"/>
    <w:rsid w:val="00042CA1"/>
    <w:rsid w:val="0005072C"/>
    <w:rsid w:val="00097D06"/>
    <w:rsid w:val="000A0327"/>
    <w:rsid w:val="000C70E3"/>
    <w:rsid w:val="000E2882"/>
    <w:rsid w:val="001405BB"/>
    <w:rsid w:val="0015740E"/>
    <w:rsid w:val="00160A15"/>
    <w:rsid w:val="00163D6A"/>
    <w:rsid w:val="00164A05"/>
    <w:rsid w:val="00165249"/>
    <w:rsid w:val="00172B1E"/>
    <w:rsid w:val="001B529D"/>
    <w:rsid w:val="001C1FFB"/>
    <w:rsid w:val="001C712C"/>
    <w:rsid w:val="0022439A"/>
    <w:rsid w:val="002B7387"/>
    <w:rsid w:val="002C4583"/>
    <w:rsid w:val="00312396"/>
    <w:rsid w:val="00330844"/>
    <w:rsid w:val="003405AD"/>
    <w:rsid w:val="0037157B"/>
    <w:rsid w:val="003A7126"/>
    <w:rsid w:val="00406AEE"/>
    <w:rsid w:val="00430C32"/>
    <w:rsid w:val="00484DD3"/>
    <w:rsid w:val="004A05DD"/>
    <w:rsid w:val="004A3F8C"/>
    <w:rsid w:val="004C3594"/>
    <w:rsid w:val="004E4034"/>
    <w:rsid w:val="00507327"/>
    <w:rsid w:val="00525B7E"/>
    <w:rsid w:val="00531783"/>
    <w:rsid w:val="0053753B"/>
    <w:rsid w:val="0057500E"/>
    <w:rsid w:val="00575F64"/>
    <w:rsid w:val="005923DE"/>
    <w:rsid w:val="005B39C2"/>
    <w:rsid w:val="005C043A"/>
    <w:rsid w:val="005E7776"/>
    <w:rsid w:val="005F381E"/>
    <w:rsid w:val="00602AF9"/>
    <w:rsid w:val="006221EA"/>
    <w:rsid w:val="00625692"/>
    <w:rsid w:val="006435CC"/>
    <w:rsid w:val="00676528"/>
    <w:rsid w:val="006961BB"/>
    <w:rsid w:val="006B1E80"/>
    <w:rsid w:val="00702ED4"/>
    <w:rsid w:val="00703F15"/>
    <w:rsid w:val="00725A97"/>
    <w:rsid w:val="00732B5D"/>
    <w:rsid w:val="00743E43"/>
    <w:rsid w:val="00762A45"/>
    <w:rsid w:val="007671C3"/>
    <w:rsid w:val="00770891"/>
    <w:rsid w:val="007C631F"/>
    <w:rsid w:val="0081427C"/>
    <w:rsid w:val="00873B54"/>
    <w:rsid w:val="008772DC"/>
    <w:rsid w:val="0088218E"/>
    <w:rsid w:val="008E4D79"/>
    <w:rsid w:val="0091757A"/>
    <w:rsid w:val="00937D72"/>
    <w:rsid w:val="0097022C"/>
    <w:rsid w:val="009D1899"/>
    <w:rsid w:val="00A20A44"/>
    <w:rsid w:val="00A23A12"/>
    <w:rsid w:val="00A30E0D"/>
    <w:rsid w:val="00A66346"/>
    <w:rsid w:val="00A92D2D"/>
    <w:rsid w:val="00AB6C60"/>
    <w:rsid w:val="00AF55EE"/>
    <w:rsid w:val="00B460BD"/>
    <w:rsid w:val="00B83954"/>
    <w:rsid w:val="00B844B3"/>
    <w:rsid w:val="00B92271"/>
    <w:rsid w:val="00BC297E"/>
    <w:rsid w:val="00BF72CE"/>
    <w:rsid w:val="00C22088"/>
    <w:rsid w:val="00C234AF"/>
    <w:rsid w:val="00C37FF5"/>
    <w:rsid w:val="00C45F9D"/>
    <w:rsid w:val="00C7112D"/>
    <w:rsid w:val="00C866BB"/>
    <w:rsid w:val="00CB12E0"/>
    <w:rsid w:val="00CC6800"/>
    <w:rsid w:val="00CF3775"/>
    <w:rsid w:val="00D01979"/>
    <w:rsid w:val="00D03328"/>
    <w:rsid w:val="00D36193"/>
    <w:rsid w:val="00DE2D1F"/>
    <w:rsid w:val="00E13080"/>
    <w:rsid w:val="00E54C83"/>
    <w:rsid w:val="00E60D52"/>
    <w:rsid w:val="00EE7299"/>
    <w:rsid w:val="00F01423"/>
    <w:rsid w:val="00F238D6"/>
    <w:rsid w:val="00F519A2"/>
    <w:rsid w:val="00F6664E"/>
    <w:rsid w:val="00F81DC7"/>
    <w:rsid w:val="00F879EE"/>
    <w:rsid w:val="00FA2E77"/>
    <w:rsid w:val="00FB2AB9"/>
    <w:rsid w:val="00FB6A64"/>
    <w:rsid w:val="00FD61DD"/>
    <w:rsid w:val="00FF0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ED061C"/>
  <w15:docId w15:val="{3DEC4FB4-FAD1-479D-A545-D940E1A6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pPr>
      <w:widowControl w:val="0"/>
      <w:spacing w:before="33" w:after="0" w:line="240" w:lineRule="auto"/>
      <w:ind w:left="101"/>
      <w:outlineLvl w:val="0"/>
    </w:pPr>
    <w:rPr>
      <w:rFonts w:ascii="Trebuchet MS" w:eastAsia="Trebuchet MS" w:hAnsi="Trebuchet MS"/>
      <w:b/>
      <w:bCs/>
      <w:sz w:val="32"/>
      <w:szCs w:val="32"/>
      <w:lang w:val="en-US"/>
    </w:rPr>
  </w:style>
  <w:style w:type="paragraph" w:styleId="Heading2">
    <w:name w:val="heading 2"/>
    <w:basedOn w:val="Normal"/>
    <w:link w:val="Heading2Char"/>
    <w:uiPriority w:val="1"/>
    <w:qFormat/>
    <w:pPr>
      <w:widowControl w:val="0"/>
      <w:spacing w:after="0" w:line="240" w:lineRule="auto"/>
      <w:ind w:left="101"/>
      <w:outlineLvl w:val="1"/>
    </w:pPr>
    <w:rPr>
      <w:rFonts w:ascii="Trebuchet MS" w:eastAsia="Trebuchet MS" w:hAnsi="Trebuchet MS"/>
      <w:b/>
      <w:bCs/>
      <w:sz w:val="24"/>
      <w:szCs w:val="24"/>
      <w:lang w:val="en-US"/>
    </w:rPr>
  </w:style>
  <w:style w:type="paragraph" w:styleId="Heading3">
    <w:name w:val="heading 3"/>
    <w:basedOn w:val="Normal"/>
    <w:link w:val="Heading3Char"/>
    <w:uiPriority w:val="1"/>
    <w:qFormat/>
    <w:pPr>
      <w:widowControl w:val="0"/>
      <w:spacing w:after="0" w:line="240" w:lineRule="auto"/>
      <w:ind w:left="101"/>
      <w:outlineLvl w:val="2"/>
    </w:pPr>
    <w:rPr>
      <w:rFonts w:ascii="Trebuchet MS" w:eastAsia="Trebuchet MS" w:hAnsi="Trebuchet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rebuchet MS" w:eastAsia="Trebuchet MS" w:hAnsi="Trebuchet MS"/>
      <w:b/>
      <w:bCs/>
      <w:sz w:val="32"/>
      <w:szCs w:val="32"/>
      <w:lang w:val="en-US"/>
    </w:rPr>
  </w:style>
  <w:style w:type="character" w:customStyle="1" w:styleId="Heading2Char">
    <w:name w:val="Heading 2 Char"/>
    <w:basedOn w:val="DefaultParagraphFont"/>
    <w:link w:val="Heading2"/>
    <w:uiPriority w:val="1"/>
    <w:rPr>
      <w:rFonts w:ascii="Trebuchet MS" w:eastAsia="Trebuchet MS" w:hAnsi="Trebuchet MS"/>
      <w:b/>
      <w:bCs/>
      <w:sz w:val="24"/>
      <w:szCs w:val="24"/>
      <w:lang w:val="en-US"/>
    </w:rPr>
  </w:style>
  <w:style w:type="character" w:customStyle="1" w:styleId="Heading3Char">
    <w:name w:val="Heading 3 Char"/>
    <w:basedOn w:val="DefaultParagraphFont"/>
    <w:link w:val="Heading3"/>
    <w:uiPriority w:val="1"/>
    <w:rPr>
      <w:rFonts w:ascii="Trebuchet MS" w:eastAsia="Trebuchet MS" w:hAnsi="Trebuchet MS"/>
      <w:sz w:val="24"/>
      <w:szCs w:val="24"/>
      <w:lang w:val="en-US"/>
    </w:rPr>
  </w:style>
  <w:style w:type="numbering" w:customStyle="1" w:styleId="NoList1">
    <w:name w:val="No List1"/>
    <w:next w:val="NoList"/>
    <w:uiPriority w:val="99"/>
    <w:semiHidden/>
    <w:unhideWhenUsed/>
  </w:style>
  <w:style w:type="paragraph" w:styleId="BodyText">
    <w:name w:val="Body Text"/>
    <w:basedOn w:val="Normal"/>
    <w:link w:val="BodyTextChar"/>
    <w:uiPriority w:val="1"/>
    <w:qFormat/>
    <w:pPr>
      <w:widowControl w:val="0"/>
      <w:spacing w:before="125" w:after="0" w:line="240" w:lineRule="auto"/>
      <w:ind w:left="101"/>
    </w:pPr>
    <w:rPr>
      <w:rFonts w:ascii="Trebuchet MS" w:eastAsia="Trebuchet MS" w:hAnsi="Trebuchet MS"/>
      <w:lang w:val="en-US"/>
    </w:rPr>
  </w:style>
  <w:style w:type="character" w:customStyle="1" w:styleId="BodyTextChar">
    <w:name w:val="Body Text Char"/>
    <w:basedOn w:val="DefaultParagraphFont"/>
    <w:link w:val="BodyText"/>
    <w:uiPriority w:val="1"/>
    <w:rPr>
      <w:rFonts w:ascii="Trebuchet MS" w:eastAsia="Trebuchet MS" w:hAnsi="Trebuchet MS"/>
      <w:lang w:val="en-US"/>
    </w:rPr>
  </w:style>
  <w:style w:type="paragraph" w:styleId="ListParagraph">
    <w:name w:val="List Paragraph"/>
    <w:basedOn w:val="Normal"/>
    <w:uiPriority w:val="1"/>
    <w:qFormat/>
    <w:pPr>
      <w:widowControl w:val="0"/>
      <w:spacing w:after="0" w:line="240" w:lineRule="auto"/>
    </w:pPr>
    <w:rPr>
      <w:lang w:val="en-US"/>
    </w:rPr>
  </w:style>
  <w:style w:type="paragraph" w:customStyle="1" w:styleId="TableParagraph">
    <w:name w:val="Table Paragraph"/>
    <w:basedOn w:val="Normal"/>
    <w:uiPriority w:val="1"/>
    <w:qFormat/>
    <w:pPr>
      <w:widowControl w:val="0"/>
      <w:spacing w:after="0" w:line="240" w:lineRule="auto"/>
    </w:pPr>
    <w:rPr>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sid w:val="00E60D52"/>
    <w:rPr>
      <w:color w:val="0000FF" w:themeColor="hyperlink"/>
      <w:u w:val="single"/>
    </w:rPr>
  </w:style>
  <w:style w:type="paragraph" w:styleId="Revision">
    <w:name w:val="Revision"/>
    <w:hidden/>
    <w:uiPriority w:val="99"/>
    <w:semiHidden/>
    <w:rsid w:val="00EE7299"/>
    <w:pPr>
      <w:spacing w:after="0" w:line="240" w:lineRule="auto"/>
    </w:pPr>
  </w:style>
  <w:style w:type="character" w:styleId="UnresolvedMention">
    <w:name w:val="Unresolved Mention"/>
    <w:basedOn w:val="DefaultParagraphFont"/>
    <w:uiPriority w:val="99"/>
    <w:semiHidden/>
    <w:unhideWhenUsed/>
    <w:rsid w:val="00FF0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21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routs@silsden.bradfor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4D3851C154C45B8B8DA384D09833F" ma:contentTypeVersion="14" ma:contentTypeDescription="Create a new document." ma:contentTypeScope="" ma:versionID="087f837c7ed58cd90c136f374aa32f75">
  <xsd:schema xmlns:xsd="http://www.w3.org/2001/XMLSchema" xmlns:xs="http://www.w3.org/2001/XMLSchema" xmlns:p="http://schemas.microsoft.com/office/2006/metadata/properties" xmlns:ns2="fc67e56d-769e-4623-9997-a8412c4b0848" xmlns:ns3="549d4e42-59f0-414c-a786-098fb6e2983b" targetNamespace="http://schemas.microsoft.com/office/2006/metadata/properties" ma:root="true" ma:fieldsID="8b3d819162d72f4b1faf8f9b912bbc6e" ns2:_="" ns3:_="">
    <xsd:import namespace="fc67e56d-769e-4623-9997-a8412c4b0848"/>
    <xsd:import namespace="549d4e42-59f0-414c-a786-098fb6e2983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7e56d-769e-4623-9997-a8412c4b0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c25e89c-d645-4dba-acae-13042fa71c0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9d4e42-59f0-414c-a786-098fb6e2983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88c017e-301f-4a4d-aaf5-71ee83a4bf74}" ma:internalName="TaxCatchAll" ma:showField="CatchAllData" ma:web="549d4e42-59f0-414c-a786-098fb6e2983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36BFA-14E1-42B6-A430-4B3C3D085B33}">
  <ds:schemaRefs>
    <ds:schemaRef ds:uri="http://schemas.microsoft.com/sharepoint/v3/contenttype/forms"/>
  </ds:schemaRefs>
</ds:datastoreItem>
</file>

<file path=customXml/itemProps2.xml><?xml version="1.0" encoding="utf-8"?>
<ds:datastoreItem xmlns:ds="http://schemas.openxmlformats.org/officeDocument/2006/customXml" ds:itemID="{48D52B12-8A93-4392-92F3-C1E40DDCE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7e56d-769e-4623-9997-a8412c4b0848"/>
    <ds:schemaRef ds:uri="549d4e42-59f0-414c-a786-098fb6e29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414C39-8F03-43FF-B065-12C2590C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sally-anne.boyes</dc:creator>
  <cp:lastModifiedBy>Sally-Anne.Boyes@Silsden.local</cp:lastModifiedBy>
  <cp:revision>6</cp:revision>
  <cp:lastPrinted>2023-02-07T13:44:00Z</cp:lastPrinted>
  <dcterms:created xsi:type="dcterms:W3CDTF">2024-01-08T17:51:00Z</dcterms:created>
  <dcterms:modified xsi:type="dcterms:W3CDTF">2024-06-19T15:30:00Z</dcterms:modified>
</cp:coreProperties>
</file>