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02ED4" w:rsidP="007C631F" w:rsidRDefault="007C631F" w14:paraId="08F56BCC" w14:textId="77777777">
      <w:pPr>
        <w:ind w:left="-709"/>
      </w:pPr>
      <w:r>
        <w:rPr>
          <w:noProof/>
          <w:lang w:eastAsia="en-GB"/>
        </w:rPr>
        <w:drawing>
          <wp:anchor distT="0" distB="0" distL="114300" distR="114300" simplePos="0" relativeHeight="251664384" behindDoc="0" locked="0" layoutInCell="1" allowOverlap="1" wp14:anchorId="02B29839" wp14:editId="07777777">
            <wp:simplePos x="0" y="0"/>
            <wp:positionH relativeFrom="column">
              <wp:posOffset>1323975</wp:posOffset>
            </wp:positionH>
            <wp:positionV relativeFrom="paragraph">
              <wp:posOffset>400685</wp:posOffset>
            </wp:positionV>
            <wp:extent cx="2756250" cy="3640455"/>
            <wp:effectExtent l="0" t="0" r="6350" b="0"/>
            <wp:wrapNone/>
            <wp:docPr id="7" name="Picture 7" descr="Image result for clip art sprout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ip art sprouts child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6250" cy="3640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18E" w:rsidR="0088218E">
        <w:rPr>
          <w:rFonts w:eastAsia="Calibri" w:cs="Times New Roman"/>
          <w:b/>
          <w:noProof/>
          <w:sz w:val="64"/>
          <w:szCs w:val="64"/>
          <w:lang w:eastAsia="en-GB"/>
        </w:rPr>
        <w:drawing>
          <wp:inline distT="0" distB="0" distL="0" distR="0" wp14:anchorId="2C86DDEC" wp14:editId="4CFC6380">
            <wp:extent cx="1979930" cy="2083119"/>
            <wp:effectExtent l="0" t="0" r="1270" b="0"/>
            <wp:docPr id="5" name="Picture 5" descr="\\silsdendc01\users$\Admin\sally-anne.boyes\desktop\Silsden Primary School logo_final_RGB_colou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sdendc01\users$\Admin\sally-anne.boyes\desktop\Silsden Primary School logo_final_RGB_colour.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5967" cy="2142076"/>
                    </a:xfrm>
                    <a:prstGeom prst="rect">
                      <a:avLst/>
                    </a:prstGeom>
                    <a:noFill/>
                    <a:ln>
                      <a:noFill/>
                    </a:ln>
                  </pic:spPr>
                </pic:pic>
              </a:graphicData>
            </a:graphic>
          </wp:inline>
        </w:drawing>
      </w:r>
      <w:r w:rsidR="00F879EE">
        <w:rPr>
          <w:rFonts w:eastAsia="Calibri" w:cs="Times New Roman"/>
          <w:noProof/>
          <w:sz w:val="72"/>
          <w:szCs w:val="72"/>
          <w:lang w:eastAsia="en-GB"/>
        </w:rPr>
        <mc:AlternateContent>
          <mc:Choice Requires="wps">
            <w:drawing>
              <wp:anchor distT="0" distB="0" distL="114300" distR="114300" simplePos="0" relativeHeight="251659264" behindDoc="0" locked="0" layoutInCell="1" allowOverlap="1" wp14:anchorId="7B5036B2" wp14:editId="07777777">
                <wp:simplePos x="0" y="0"/>
                <wp:positionH relativeFrom="column">
                  <wp:posOffset>1799230</wp:posOffset>
                </wp:positionH>
                <wp:positionV relativeFrom="paragraph">
                  <wp:posOffset>-360906</wp:posOffset>
                </wp:positionV>
                <wp:extent cx="1678674" cy="1691914"/>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674" cy="1691914"/>
                        </a:xfrm>
                        <a:prstGeom prst="rect">
                          <a:avLst/>
                        </a:prstGeom>
                        <a:solidFill>
                          <a:srgbClr val="FFFFFF"/>
                        </a:solidFill>
                        <a:ln w="9525">
                          <a:noFill/>
                          <a:miter lim="800000"/>
                          <a:headEnd/>
                          <a:tailEnd/>
                        </a:ln>
                      </wps:spPr>
                      <wps:txbx>
                        <w:txbxContent>
                          <w:p w:rsidR="00702ED4" w:rsidRDefault="00702ED4" w14:paraId="672A665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9F32BE8">
              <v:shapetype id="_x0000_t202" coordsize="21600,21600" o:spt="202" path="m,l,21600r21600,l21600,xe" w14:anchorId="7B5036B2">
                <v:stroke joinstyle="miter"/>
                <v:path gradientshapeok="t" o:connecttype="rect"/>
              </v:shapetype>
              <v:shape id="Text Box 2" style="position:absolute;left:0;text-align:left;margin-left:141.65pt;margin-top:-28.4pt;width:132.2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">
                <v:textbox>
                  <w:txbxContent>
                    <w:p w:rsidR="00702ED4" w:rsidRDefault="00702ED4" w14:paraId="0A37501D" w14:textId="77777777"/>
                  </w:txbxContent>
                </v:textbox>
              </v:shape>
            </w:pict>
          </mc:Fallback>
        </mc:AlternateContent>
      </w:r>
    </w:p>
    <w:p w:rsidR="00702ED4" w:rsidRDefault="00702ED4" w14:paraId="5DAB6C7B" w14:textId="77777777"/>
    <w:tbl>
      <w:tblPr>
        <w:tblStyle w:val="TableGrid"/>
        <w:tblW w:w="9781"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81"/>
      </w:tblGrid>
      <w:tr w:rsidR="00702ED4" w:rsidTr="00FB6A64" w14:paraId="7EC58113" w14:textId="77777777">
        <w:tc>
          <w:tcPr>
            <w:tcW w:w="9781" w:type="dxa"/>
            <w:vAlign w:val="center"/>
          </w:tcPr>
          <w:p w:rsidR="00702ED4" w:rsidP="00FB6A64" w:rsidRDefault="00702ED4" w14:paraId="02EB378F" w14:textId="77777777">
            <w:pPr>
              <w:widowControl w:val="0"/>
              <w:tabs>
                <w:tab w:val="left" w:pos="0"/>
              </w:tabs>
              <w:ind w:left="-1242" w:right="134" w:firstLine="1242"/>
              <w:jc w:val="center"/>
              <w:rPr>
                <w:rFonts w:eastAsia="Calibri" w:cs="Times New Roman"/>
                <w:b/>
                <w:color w:val="FF0000"/>
                <w:sz w:val="72"/>
                <w:szCs w:val="72"/>
                <w:lang w:val="en-US"/>
              </w:rPr>
            </w:pPr>
          </w:p>
          <w:p w:rsidR="00430C32" w:rsidP="00FB6A64" w:rsidRDefault="00430C32" w14:paraId="6A05A809" w14:textId="77777777">
            <w:pPr>
              <w:widowControl w:val="0"/>
              <w:ind w:right="134"/>
              <w:jc w:val="center"/>
              <w:rPr>
                <w:rFonts w:eastAsia="Calibri" w:cs="Times New Roman"/>
                <w:b/>
                <w:color w:val="7030A0"/>
                <w:sz w:val="64"/>
                <w:szCs w:val="64"/>
                <w:lang w:val="en-US"/>
              </w:rPr>
            </w:pPr>
          </w:p>
          <w:p w:rsidR="00937D72" w:rsidP="00FB6A64" w:rsidRDefault="007C631F" w14:paraId="3BE3B66C" w14:textId="77777777">
            <w:pPr>
              <w:widowControl w:val="0"/>
              <w:ind w:right="134"/>
              <w:jc w:val="center"/>
              <w:rPr>
                <w:noProof/>
                <w:lang w:eastAsia="en-GB"/>
              </w:rPr>
            </w:pPr>
            <w:r>
              <w:rPr>
                <w:noProof/>
                <w:lang w:eastAsia="en-GB"/>
              </w:rPr>
              <w:drawing>
                <wp:anchor distT="0" distB="0" distL="114300" distR="114300" simplePos="0" relativeHeight="251665408" behindDoc="1" locked="0" layoutInCell="1" allowOverlap="1" wp14:anchorId="65495902" wp14:editId="49E87D4A">
                  <wp:simplePos x="0" y="0"/>
                  <wp:positionH relativeFrom="column">
                    <wp:posOffset>350520</wp:posOffset>
                  </wp:positionH>
                  <wp:positionV relativeFrom="page">
                    <wp:posOffset>1313180</wp:posOffset>
                  </wp:positionV>
                  <wp:extent cx="5350510" cy="1047750"/>
                  <wp:effectExtent l="0" t="0" r="2540" b="0"/>
                  <wp:wrapTight wrapText="bothSides">
                    <wp:wrapPolygon edited="0">
                      <wp:start x="0" y="0"/>
                      <wp:lineTo x="0" y="21207"/>
                      <wp:lineTo x="21533" y="21207"/>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4804" t="27425" r="27263" b="55882"/>
                          <a:stretch/>
                        </pic:blipFill>
                        <pic:spPr bwMode="auto">
                          <a:xfrm>
                            <a:off x="0" y="0"/>
                            <a:ext cx="5350510"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6A64">
              <w:rPr>
                <w:noProof/>
                <w:lang w:eastAsia="en-GB"/>
              </w:rPr>
              <w:t>`</w:t>
            </w:r>
          </w:p>
          <w:p w:rsidR="0081427C" w:rsidP="00FB6A64" w:rsidRDefault="0081427C" w14:paraId="1025ABA2" w14:textId="77777777">
            <w:pPr>
              <w:widowControl w:val="0"/>
              <w:ind w:right="134"/>
              <w:jc w:val="center"/>
              <w:rPr>
                <w:rFonts w:eastAsia="Calibri" w:cs="Times New Roman"/>
                <w:b/>
                <w:color w:val="7030A0"/>
                <w:sz w:val="64"/>
                <w:szCs w:val="64"/>
                <w:lang w:val="en-US"/>
              </w:rPr>
            </w:pPr>
            <w:r w:rsidRPr="00430C32">
              <w:rPr>
                <w:rFonts w:eastAsia="Calibri" w:cs="Times New Roman"/>
                <w:b/>
                <w:sz w:val="64"/>
                <w:szCs w:val="64"/>
                <w:lang w:val="en-US"/>
              </w:rPr>
              <w:t>Parents Handbook.</w:t>
            </w:r>
            <w:r w:rsidR="0088218E">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t xml:space="preserve"> </w:t>
            </w:r>
          </w:p>
          <w:p w:rsidRPr="00937D72" w:rsidR="00702ED4" w:rsidP="00FB6A64" w:rsidRDefault="00743E43" w14:paraId="40D4486F" w14:textId="77777777">
            <w:pPr>
              <w:widowControl w:val="0"/>
              <w:ind w:right="134"/>
              <w:jc w:val="center"/>
              <w:rPr>
                <w:rFonts w:eastAsia="Calibri" w:cs="Times New Roman"/>
                <w:b/>
                <w:sz w:val="40"/>
                <w:szCs w:val="40"/>
                <w:lang w:val="en-US"/>
              </w:rPr>
            </w:pPr>
            <w:r w:rsidRPr="00937D72">
              <w:rPr>
                <w:rFonts w:eastAsia="Calibri" w:cs="Times New Roman"/>
                <w:b/>
                <w:sz w:val="40"/>
                <w:szCs w:val="40"/>
                <w:lang w:val="en-US"/>
              </w:rPr>
              <w:t xml:space="preserve">Silsden Primary School </w:t>
            </w:r>
            <w:r w:rsidRPr="00937D72" w:rsidR="004A05DD">
              <w:rPr>
                <w:rFonts w:eastAsia="Calibri" w:cs="Times New Roman"/>
                <w:b/>
                <w:sz w:val="40"/>
                <w:szCs w:val="40"/>
                <w:lang w:val="en-US"/>
              </w:rPr>
              <w:t>B</w:t>
            </w:r>
            <w:r w:rsidRPr="00937D72">
              <w:rPr>
                <w:rFonts w:eastAsia="Calibri" w:cs="Times New Roman"/>
                <w:b/>
                <w:sz w:val="40"/>
                <w:szCs w:val="40"/>
                <w:lang w:val="en-US"/>
              </w:rPr>
              <w:t>efore</w:t>
            </w:r>
            <w:r w:rsidRPr="00937D72" w:rsidR="004A05DD">
              <w:rPr>
                <w:rFonts w:eastAsia="Calibri" w:cs="Times New Roman"/>
                <w:b/>
                <w:sz w:val="40"/>
                <w:szCs w:val="40"/>
                <w:lang w:val="en-US"/>
              </w:rPr>
              <w:t xml:space="preserve"> and After School Club</w:t>
            </w:r>
          </w:p>
          <w:p w:rsidR="00702ED4" w:rsidP="00FB6A64" w:rsidRDefault="00702ED4" w14:paraId="5A39BBE3" w14:textId="77777777">
            <w:pPr>
              <w:widowControl w:val="0"/>
              <w:spacing w:line="240" w:lineRule="exact"/>
              <w:jc w:val="center"/>
              <w:rPr>
                <w:rFonts w:eastAsia="Calibri" w:cs="Times New Roman"/>
                <w:sz w:val="24"/>
                <w:szCs w:val="24"/>
                <w:lang w:val="en-US"/>
              </w:rPr>
            </w:pPr>
          </w:p>
        </w:tc>
      </w:tr>
      <w:tr w:rsidR="00702ED4" w:rsidTr="00FB6A64" w14:paraId="30568490" w14:textId="77777777">
        <w:tc>
          <w:tcPr>
            <w:tcW w:w="9781" w:type="dxa"/>
            <w:vAlign w:val="center"/>
          </w:tcPr>
          <w:p w:rsidR="00702ED4" w:rsidP="0081427C" w:rsidRDefault="007C631F" w14:paraId="1F72E308" w14:textId="77777777">
            <w:pPr>
              <w:widowControl w:val="0"/>
              <w:ind w:right="134"/>
              <w:jc w:val="center"/>
              <w:rPr>
                <w:rFonts w:eastAsia="Calibri" w:cs="Times New Roman"/>
                <w:sz w:val="24"/>
                <w:szCs w:val="24"/>
                <w:lang w:val="en-US"/>
              </w:rPr>
            </w:pPr>
            <w:r w:rsidRPr="0081427C">
              <w:rPr>
                <w:rFonts w:eastAsia="Trebuchet MS" w:cs="Trebuchet MS"/>
                <w:noProof/>
                <w:color w:val="FF0000"/>
                <w:sz w:val="52"/>
                <w:szCs w:val="52"/>
                <w:lang w:eastAsia="en-GB"/>
              </w:rPr>
              <mc:AlternateContent>
                <mc:Choice Requires="wps">
                  <w:drawing>
                    <wp:anchor distT="0" distB="0" distL="114300" distR="114300" simplePos="0" relativeHeight="251658239" behindDoc="0" locked="0" layoutInCell="1" allowOverlap="1" wp14:anchorId="6AC3F043" wp14:editId="07777777">
                      <wp:simplePos x="0" y="0"/>
                      <wp:positionH relativeFrom="column">
                        <wp:posOffset>-247015</wp:posOffset>
                      </wp:positionH>
                      <wp:positionV relativeFrom="paragraph">
                        <wp:posOffset>191135</wp:posOffset>
                      </wp:positionV>
                      <wp:extent cx="6780530" cy="6823075"/>
                      <wp:effectExtent l="0" t="0" r="127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6823075"/>
                              </a:xfrm>
                              <a:prstGeom prst="rect">
                                <a:avLst/>
                              </a:prstGeom>
                              <a:solidFill>
                                <a:srgbClr val="FFFFFF"/>
                              </a:solidFill>
                              <a:ln w="9525">
                                <a:noFill/>
                                <a:miter lim="800000"/>
                                <a:headEnd/>
                                <a:tailEnd/>
                              </a:ln>
                            </wps:spPr>
                            <wps:txbx>
                              <w:txbxContent>
                                <w:p w:rsidR="00702ED4" w:rsidRDefault="004A05DD" w14:paraId="68261A62" w14:textId="77777777">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Silsden Primary School</w:t>
                                  </w:r>
                                </w:p>
                                <w:p w:rsidR="004A05DD" w:rsidRDefault="00BF72CE" w14:paraId="3EFB2ACD" w14:textId="77777777">
                                  <w:pPr>
                                    <w:pStyle w:val="BodyText"/>
                                    <w:rPr>
                                      <w:rFonts w:asciiTheme="minorHAnsi" w:hAnsiTheme="minorHAnsi"/>
                                      <w:b/>
                                      <w:color w:val="404040" w:themeColor="text1" w:themeTint="BF"/>
                                      <w:sz w:val="24"/>
                                      <w:szCs w:val="24"/>
                                    </w:rPr>
                                  </w:pPr>
                                  <w:proofErr w:type="spellStart"/>
                                  <w:r>
                                    <w:rPr>
                                      <w:rFonts w:asciiTheme="minorHAnsi" w:hAnsiTheme="minorHAnsi"/>
                                      <w:b/>
                                      <w:color w:val="404040" w:themeColor="text1" w:themeTint="BF"/>
                                      <w:sz w:val="24"/>
                                      <w:szCs w:val="24"/>
                                    </w:rPr>
                                    <w:t>Hawber</w:t>
                                  </w:r>
                                  <w:proofErr w:type="spellEnd"/>
                                  <w:r>
                                    <w:rPr>
                                      <w:rFonts w:asciiTheme="minorHAnsi" w:hAnsiTheme="minorHAnsi"/>
                                      <w:b/>
                                      <w:color w:val="404040" w:themeColor="text1" w:themeTint="BF"/>
                                      <w:sz w:val="24"/>
                                      <w:szCs w:val="24"/>
                                    </w:rPr>
                                    <w:t xml:space="preserve"> Cote Lane</w:t>
                                  </w:r>
                                </w:p>
                                <w:p w:rsidR="004A05DD" w:rsidRDefault="004A05DD" w14:paraId="670D103D" w14:textId="77777777">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Silsden</w:t>
                                  </w:r>
                                </w:p>
                                <w:p w:rsidR="004A05DD" w:rsidRDefault="004A05DD" w14:paraId="068605DB" w14:textId="77777777">
                                  <w:pPr>
                                    <w:pStyle w:val="BodyText"/>
                                    <w:rPr>
                                      <w:rFonts w:asciiTheme="minorHAnsi" w:hAnsiTheme="minorHAnsi"/>
                                      <w:b/>
                                      <w:color w:val="404040" w:themeColor="text1" w:themeTint="BF"/>
                                      <w:sz w:val="24"/>
                                      <w:szCs w:val="24"/>
                                    </w:rPr>
                                  </w:pPr>
                                  <w:proofErr w:type="spellStart"/>
                                  <w:r>
                                    <w:rPr>
                                      <w:rFonts w:asciiTheme="minorHAnsi" w:hAnsiTheme="minorHAnsi"/>
                                      <w:b/>
                                      <w:color w:val="404040" w:themeColor="text1" w:themeTint="BF"/>
                                      <w:sz w:val="24"/>
                                      <w:szCs w:val="24"/>
                                    </w:rPr>
                                    <w:t>Keighley</w:t>
                                  </w:r>
                                  <w:proofErr w:type="spellEnd"/>
                                  <w:r>
                                    <w:rPr>
                                      <w:rFonts w:asciiTheme="minorHAnsi" w:hAnsiTheme="minorHAnsi"/>
                                      <w:b/>
                                      <w:color w:val="404040" w:themeColor="text1" w:themeTint="BF"/>
                                      <w:sz w:val="24"/>
                                      <w:szCs w:val="24"/>
                                    </w:rPr>
                                    <w:t xml:space="preserve"> BD20 0</w:t>
                                  </w:r>
                                  <w:r w:rsidR="00BF72CE">
                                    <w:rPr>
                                      <w:rFonts w:asciiTheme="minorHAnsi" w:hAnsiTheme="minorHAnsi"/>
                                      <w:b/>
                                      <w:color w:val="404040" w:themeColor="text1" w:themeTint="BF"/>
                                      <w:sz w:val="24"/>
                                      <w:szCs w:val="24"/>
                                    </w:rPr>
                                    <w:t>JJ</w:t>
                                  </w:r>
                                </w:p>
                                <w:p w:rsidRPr="00531783" w:rsidR="00702ED4" w:rsidRDefault="00F879EE" w14:paraId="02A5A50C" w14:textId="77777777">
                                  <w:pPr>
                                    <w:pStyle w:val="BodyText"/>
                                    <w:rPr>
                                      <w:rFonts w:ascii="Arial" w:hAnsi="Arial" w:cs="Arial"/>
                                      <w:b/>
                                      <w:color w:val="404040" w:themeColor="text1" w:themeTint="BF"/>
                                      <w:sz w:val="20"/>
                                      <w:szCs w:val="20"/>
                                    </w:rPr>
                                  </w:pPr>
                                  <w:r>
                                    <w:rPr>
                                      <w:rFonts w:ascii="Wingdings" w:hAnsi="Wingdings"/>
                                      <w:b/>
                                      <w:color w:val="404040" w:themeColor="text1" w:themeTint="BF"/>
                                      <w:sz w:val="24"/>
                                      <w:szCs w:val="24"/>
                                    </w:rPr>
                                    <w:t></w:t>
                                  </w:r>
                                  <w:r>
                                    <w:rPr>
                                      <w:rFonts w:ascii="Wingdings" w:hAnsi="Wingdings"/>
                                      <w:b/>
                                      <w:color w:val="404040" w:themeColor="text1" w:themeTint="BF"/>
                                      <w:sz w:val="24"/>
                                      <w:szCs w:val="24"/>
                                    </w:rPr>
                                    <w:t></w:t>
                                  </w:r>
                                  <w:r>
                                    <w:rPr>
                                      <w:rFonts w:ascii="Wingdings" w:hAnsi="Wingdings"/>
                                      <w:b/>
                                      <w:color w:val="404040" w:themeColor="text1" w:themeTint="BF"/>
                                      <w:sz w:val="24"/>
                                      <w:szCs w:val="24"/>
                                    </w:rPr>
                                    <w:tab/>
                                  </w:r>
                                  <w:r w:rsidRPr="00430C32" w:rsidR="00937D72">
                                    <w:rPr>
                                      <w:rFonts w:ascii="Arial" w:hAnsi="Arial" w:cs="Arial"/>
                                      <w:b/>
                                      <w:color w:val="404040" w:themeColor="text1" w:themeTint="BF"/>
                                    </w:rPr>
                                    <w:t>sprouts</w:t>
                                  </w:r>
                                  <w:r w:rsidRPr="00430C32" w:rsidR="00531783">
                                    <w:rPr>
                                      <w:rFonts w:ascii="Arial" w:hAnsi="Arial" w:cs="Arial"/>
                                      <w:b/>
                                      <w:color w:val="404040" w:themeColor="text1" w:themeTint="BF"/>
                                    </w:rPr>
                                    <w:t>@silsden.bradford</w:t>
                                  </w:r>
                                  <w:r w:rsidRPr="00430C32">
                                    <w:rPr>
                                      <w:rFonts w:ascii="Arial" w:hAnsi="Arial" w:cs="Arial"/>
                                      <w:b/>
                                      <w:color w:val="404040" w:themeColor="text1" w:themeTint="BF"/>
                                    </w:rPr>
                                    <w:t>.sch.uk</w:t>
                                  </w:r>
                                </w:p>
                                <w:p w:rsidR="00702ED4" w:rsidRDefault="00F879EE" w14:paraId="52CDCBB4" w14:textId="77777777">
                                  <w:pPr>
                                    <w:pStyle w:val="BodyText"/>
                                    <w:rPr>
                                      <w:rFonts w:asciiTheme="minorHAnsi" w:hAnsiTheme="minorHAnsi"/>
                                      <w:b/>
                                      <w:color w:val="404040" w:themeColor="text1" w:themeTint="BF"/>
                                      <w:sz w:val="24"/>
                                      <w:szCs w:val="24"/>
                                    </w:rPr>
                                  </w:pPr>
                                  <w:r>
                                    <w:rPr>
                                      <w:rFonts w:ascii="Wingdings" w:hAnsi="Wingdings"/>
                                      <w:b/>
                                      <w:color w:val="404040" w:themeColor="text1" w:themeTint="BF"/>
                                      <w:sz w:val="24"/>
                                      <w:szCs w:val="24"/>
                                    </w:rPr>
                                    <w:t></w:t>
                                  </w:r>
                                  <w:r>
                                    <w:rPr>
                                      <w:rFonts w:ascii="Wingdings" w:hAnsi="Wingdings"/>
                                      <w:b/>
                                      <w:color w:val="404040" w:themeColor="text1" w:themeTint="BF"/>
                                      <w:sz w:val="24"/>
                                      <w:szCs w:val="24"/>
                                    </w:rPr>
                                    <w:t></w:t>
                                  </w:r>
                                  <w:r>
                                    <w:rPr>
                                      <w:rFonts w:ascii="Wingdings" w:hAnsi="Wingdings"/>
                                      <w:b/>
                                      <w:color w:val="404040" w:themeColor="text1" w:themeTint="BF"/>
                                      <w:sz w:val="24"/>
                                      <w:szCs w:val="24"/>
                                    </w:rPr>
                                    <w:tab/>
                                  </w:r>
                                  <w:r w:rsidRPr="004A05DD" w:rsidR="004A05DD">
                                    <w:rPr>
                                      <w:rFonts w:ascii="Arial" w:hAnsi="Arial" w:cs="Arial"/>
                                      <w:b/>
                                      <w:color w:val="404040" w:themeColor="text1" w:themeTint="BF"/>
                                      <w:sz w:val="24"/>
                                      <w:szCs w:val="24"/>
                                    </w:rPr>
                                    <w:t>01535 210666</w:t>
                                  </w:r>
                                  <w:r w:rsidR="000E2882">
                                    <w:rPr>
                                      <w:rFonts w:ascii="Arial" w:hAnsi="Arial" w:cs="Arial"/>
                                      <w:b/>
                                      <w:color w:val="404040" w:themeColor="text1" w:themeTint="BF"/>
                                      <w:sz w:val="24"/>
                                      <w:szCs w:val="24"/>
                                    </w:rPr>
                                    <w:t xml:space="preserve">/653290 </w:t>
                                  </w:r>
                                  <w:r w:rsidRPr="004A05DD">
                                    <w:rPr>
                                      <w:rFonts w:ascii="Arial" w:hAnsi="Arial" w:cs="Arial"/>
                                      <w:b/>
                                      <w:color w:val="404040" w:themeColor="text1" w:themeTint="BF"/>
                                      <w:sz w:val="24"/>
                                      <w:szCs w:val="24"/>
                                    </w:rPr>
                                    <w:t>(</w:t>
                                  </w:r>
                                  <w:r w:rsidR="000E2882">
                                    <w:rPr>
                                      <w:rFonts w:asciiTheme="minorHAnsi" w:hAnsiTheme="minorHAnsi"/>
                                      <w:b/>
                                      <w:color w:val="404040" w:themeColor="text1" w:themeTint="BF"/>
                                      <w:sz w:val="24"/>
                                      <w:szCs w:val="24"/>
                                    </w:rPr>
                                    <w:t xml:space="preserve">7:15am – 6:15pm) </w:t>
                                  </w:r>
                                </w:p>
                                <w:p w:rsidR="00430C32" w:rsidRDefault="005F381E" w14:paraId="68EDF7FA" w14:textId="77777777">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            www.silsdenprimary.co.uk</w:t>
                                  </w:r>
                                </w:p>
                                <w:p w:rsidR="005F381E" w:rsidRDefault="005F381E" w14:paraId="41C8F396" w14:textId="77777777">
                                  <w:pPr>
                                    <w:pStyle w:val="BodyText"/>
                                    <w:rPr>
                                      <w:rFonts w:asciiTheme="minorHAnsi" w:hAnsiTheme="minorHAnsi"/>
                                      <w:b/>
                                      <w:color w:val="404040" w:themeColor="text1" w:themeTint="BF"/>
                                      <w:sz w:val="24"/>
                                      <w:szCs w:val="24"/>
                                    </w:rPr>
                                  </w:pPr>
                                </w:p>
                                <w:p w:rsidR="00702ED4" w:rsidRDefault="00F879EE" w14:paraId="69366075" w14:textId="77777777">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Headteacher: </w:t>
                                  </w:r>
                                  <w:proofErr w:type="spellStart"/>
                                  <w:r>
                                    <w:rPr>
                                      <w:rFonts w:asciiTheme="minorHAnsi" w:hAnsiTheme="minorHAnsi"/>
                                      <w:b/>
                                      <w:color w:val="404040" w:themeColor="text1" w:themeTint="BF"/>
                                      <w:sz w:val="24"/>
                                      <w:szCs w:val="24"/>
                                    </w:rPr>
                                    <w:t>Mr</w:t>
                                  </w:r>
                                  <w:proofErr w:type="spellEnd"/>
                                  <w:r w:rsidR="004A05DD">
                                    <w:rPr>
                                      <w:rFonts w:asciiTheme="minorHAnsi" w:hAnsiTheme="minorHAnsi"/>
                                      <w:b/>
                                      <w:color w:val="404040" w:themeColor="text1" w:themeTint="BF"/>
                                      <w:sz w:val="24"/>
                                      <w:szCs w:val="24"/>
                                    </w:rPr>
                                    <w:t xml:space="preserve"> Karl Russell</w:t>
                                  </w:r>
                                </w:p>
                                <w:p w:rsidR="00A92D2D" w:rsidRDefault="00A92D2D" w14:paraId="6E0C4AE1" w14:textId="77777777">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Business </w:t>
                                  </w:r>
                                  <w:ins w:author="Sally-Anne.Boyes@Silsden.local" w:date="2022-06-28T17:20:00Z" w:id="0">
                                    <w:r w:rsidR="00770891">
                                      <w:rPr>
                                        <w:rFonts w:asciiTheme="minorHAnsi" w:hAnsiTheme="minorHAnsi"/>
                                        <w:b/>
                                        <w:color w:val="404040" w:themeColor="text1" w:themeTint="BF"/>
                                        <w:sz w:val="24"/>
                                        <w:szCs w:val="24"/>
                                      </w:rPr>
                                      <w:t>Leader</w:t>
                                    </w:r>
                                  </w:ins>
                                  <w:del w:author="Sally-Anne.Boyes@Silsden.local" w:date="2022-06-28T17:20:00Z" w:id="1">
                                    <w:r w:rsidDel="00770891">
                                      <w:rPr>
                                        <w:rFonts w:asciiTheme="minorHAnsi" w:hAnsiTheme="minorHAnsi"/>
                                        <w:b/>
                                        <w:color w:val="404040" w:themeColor="text1" w:themeTint="BF"/>
                                        <w:sz w:val="24"/>
                                        <w:szCs w:val="24"/>
                                      </w:rPr>
                                      <w:delText>Manager</w:delText>
                                    </w:r>
                                  </w:del>
                                  <w:r>
                                    <w:rPr>
                                      <w:rFonts w:asciiTheme="minorHAnsi" w:hAnsiTheme="minorHAnsi"/>
                                      <w:b/>
                                      <w:color w:val="404040" w:themeColor="text1" w:themeTint="BF"/>
                                      <w:sz w:val="24"/>
                                      <w:szCs w:val="24"/>
                                    </w:rPr>
                                    <w:t xml:space="preserve">: Sally-Anne </w:t>
                                  </w:r>
                                  <w:proofErr w:type="spellStart"/>
                                  <w:r>
                                    <w:rPr>
                                      <w:rFonts w:asciiTheme="minorHAnsi" w:hAnsiTheme="minorHAnsi"/>
                                      <w:b/>
                                      <w:color w:val="404040" w:themeColor="text1" w:themeTint="BF"/>
                                      <w:sz w:val="24"/>
                                      <w:szCs w:val="24"/>
                                    </w:rPr>
                                    <w:t>Boyes</w:t>
                                  </w:r>
                                  <w:proofErr w:type="spellEnd"/>
                                </w:p>
                                <w:p w:rsidR="00702ED4" w:rsidP="000C70E3" w:rsidRDefault="00030A65" w14:paraId="07D7993E" w14:textId="6DCDB35B">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 xml:space="preserve">Updated. </w:t>
                                  </w:r>
                                  <w:del w:author="Sally-Anne.Boyes@Silsden.local" w:date="2023-02-01T10:48:00Z" w:id="2">
                                    <w:r w:rsidDel="001C1FFB" w:rsidR="00E60D52">
                                      <w:rPr>
                                        <w:rFonts w:asciiTheme="minorHAnsi" w:hAnsiTheme="minorHAnsi"/>
                                        <w:b/>
                                        <w:color w:val="404040" w:themeColor="text1" w:themeTint="BF"/>
                                        <w:sz w:val="24"/>
                                        <w:szCs w:val="24"/>
                                      </w:rPr>
                                      <w:delText>Ju</w:delText>
                                    </w:r>
                                    <w:r w:rsidDel="001C1FFB" w:rsidR="000C70E3">
                                      <w:rPr>
                                        <w:rFonts w:asciiTheme="minorHAnsi" w:hAnsiTheme="minorHAnsi"/>
                                        <w:b/>
                                        <w:color w:val="404040" w:themeColor="text1" w:themeTint="BF"/>
                                        <w:sz w:val="24"/>
                                        <w:szCs w:val="24"/>
                                      </w:rPr>
                                      <w:delText>ne</w:delText>
                                    </w:r>
                                  </w:del>
                                  <w:r w:rsidR="00BF72CE">
                                    <w:rPr>
                                      <w:rFonts w:asciiTheme="minorHAnsi" w:hAnsiTheme="minorHAnsi"/>
                                      <w:b/>
                                      <w:color w:val="404040" w:themeColor="text1" w:themeTint="BF"/>
                                      <w:sz w:val="24"/>
                                      <w:szCs w:val="24"/>
                                    </w:rPr>
                                    <w:t>Sept</w:t>
                                  </w:r>
                                  <w:ins w:author="Sally-Anne.Boyes@Silsden.local" w:date="2023-02-01T10:48:00Z" w:id="3">
                                    <w:r w:rsidR="001C1FFB">
                                      <w:rPr>
                                        <w:rFonts w:asciiTheme="minorHAnsi" w:hAnsiTheme="minorHAnsi"/>
                                        <w:b/>
                                        <w:color w:val="404040" w:themeColor="text1" w:themeTint="BF"/>
                                        <w:sz w:val="24"/>
                                        <w:szCs w:val="24"/>
                                      </w:rPr>
                                      <w:t xml:space="preserve"> 2</w:t>
                                    </w:r>
                                  </w:ins>
                                  <w:ins w:author="Sally-Anne.Boyes@Silsden.local" w:date="2023-02-01T10:49:00Z" w:id="4">
                                    <w:r w:rsidR="001C1FFB">
                                      <w:rPr>
                                        <w:rFonts w:asciiTheme="minorHAnsi" w:hAnsiTheme="minorHAnsi"/>
                                        <w:b/>
                                        <w:color w:val="404040" w:themeColor="text1" w:themeTint="BF"/>
                                        <w:sz w:val="24"/>
                                        <w:szCs w:val="24"/>
                                      </w:rPr>
                                      <w:t>02</w:t>
                                    </w:r>
                                  </w:ins>
                                  <w:r w:rsidR="00BC7B67">
                                    <w:rPr>
                                      <w:rFonts w:asciiTheme="minorHAnsi" w:hAnsiTheme="minorHAnsi"/>
                                      <w:b/>
                                      <w:color w:val="404040" w:themeColor="text1" w:themeTint="BF"/>
                                      <w:sz w:val="24"/>
                                      <w:szCs w:val="24"/>
                                    </w:rPr>
                                    <w:t>4</w:t>
                                  </w:r>
                                  <w:del w:author="Sally-Anne.Boyes@Silsden.local" w:date="2023-02-01T10:49:00Z" w:id="5">
                                    <w:r w:rsidDel="001C1FFB" w:rsidR="000C70E3">
                                      <w:rPr>
                                        <w:rFonts w:asciiTheme="minorHAnsi" w:hAnsiTheme="minorHAnsi"/>
                                        <w:b/>
                                        <w:color w:val="404040" w:themeColor="text1" w:themeTint="BF"/>
                                        <w:sz w:val="24"/>
                                        <w:szCs w:val="24"/>
                                      </w:rPr>
                                      <w:delText xml:space="preserve"> 2022</w:delText>
                                    </w:r>
                                  </w:del>
                                </w:p>
                                <w:p w:rsidR="00702ED4" w:rsidRDefault="00702ED4" w14:paraId="72A3D3EC" w14:textId="77777777">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6F84BD1">
                    <v:shape id="_x0000_s1027" style="position:absolute;left:0;text-align:left;margin-left:-19.45pt;margin-top:15.05pt;width:533.9pt;height:5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" w14:anchorId="6AC3F043">
                      <v:textbox>
                        <w:txbxContent>
                          <w:p w:rsidR="00702ED4" w:rsidRDefault="004A05DD" w14:paraId="66E67357" w14:textId="77777777">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Silsden Primary School</w:t>
                            </w:r>
                          </w:p>
                          <w:p w:rsidR="004A05DD" w:rsidRDefault="00BF72CE" w14:paraId="6888689F" w14:textId="77777777">
                            <w:pPr>
                              <w:pStyle w:val="BodyText"/>
                              <w:rPr>
                                <w:rFonts w:asciiTheme="minorHAnsi" w:hAnsiTheme="minorHAnsi"/>
                                <w:b/>
                                <w:color w:val="404040" w:themeColor="text1" w:themeTint="BF"/>
                                <w:sz w:val="24"/>
                                <w:szCs w:val="24"/>
                              </w:rPr>
                            </w:pPr>
                            <w:proofErr w:type="spellStart"/>
                            <w:r>
                              <w:rPr>
                                <w:rFonts w:asciiTheme="minorHAnsi" w:hAnsiTheme="minorHAnsi"/>
                                <w:b/>
                                <w:color w:val="404040" w:themeColor="text1" w:themeTint="BF"/>
                                <w:sz w:val="24"/>
                                <w:szCs w:val="24"/>
                              </w:rPr>
                              <w:t>Hawber</w:t>
                            </w:r>
                            <w:proofErr w:type="spellEnd"/>
                            <w:r>
                              <w:rPr>
                                <w:rFonts w:asciiTheme="minorHAnsi" w:hAnsiTheme="minorHAnsi"/>
                                <w:b/>
                                <w:color w:val="404040" w:themeColor="text1" w:themeTint="BF"/>
                                <w:sz w:val="24"/>
                                <w:szCs w:val="24"/>
                              </w:rPr>
                              <w:t xml:space="preserve"> Cote Lane</w:t>
                            </w:r>
                          </w:p>
                          <w:p w:rsidR="004A05DD" w:rsidRDefault="004A05DD" w14:paraId="531B054B" w14:textId="77777777">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Silsden</w:t>
                            </w:r>
                          </w:p>
                          <w:p w:rsidR="004A05DD" w:rsidRDefault="004A05DD" w14:paraId="38CE9295" w14:textId="77777777">
                            <w:pPr>
                              <w:pStyle w:val="BodyText"/>
                              <w:rPr>
                                <w:rFonts w:asciiTheme="minorHAnsi" w:hAnsiTheme="minorHAnsi"/>
                                <w:b/>
                                <w:color w:val="404040" w:themeColor="text1" w:themeTint="BF"/>
                                <w:sz w:val="24"/>
                                <w:szCs w:val="24"/>
                              </w:rPr>
                            </w:pPr>
                            <w:proofErr w:type="spellStart"/>
                            <w:r>
                              <w:rPr>
                                <w:rFonts w:asciiTheme="minorHAnsi" w:hAnsiTheme="minorHAnsi"/>
                                <w:b/>
                                <w:color w:val="404040" w:themeColor="text1" w:themeTint="BF"/>
                                <w:sz w:val="24"/>
                                <w:szCs w:val="24"/>
                              </w:rPr>
                              <w:t>Keighley</w:t>
                            </w:r>
                            <w:proofErr w:type="spellEnd"/>
                            <w:r>
                              <w:rPr>
                                <w:rFonts w:asciiTheme="minorHAnsi" w:hAnsiTheme="minorHAnsi"/>
                                <w:b/>
                                <w:color w:val="404040" w:themeColor="text1" w:themeTint="BF"/>
                                <w:sz w:val="24"/>
                                <w:szCs w:val="24"/>
                              </w:rPr>
                              <w:t xml:space="preserve"> BD20 0</w:t>
                            </w:r>
                            <w:r w:rsidR="00BF72CE">
                              <w:rPr>
                                <w:rFonts w:asciiTheme="minorHAnsi" w:hAnsiTheme="minorHAnsi"/>
                                <w:b/>
                                <w:color w:val="404040" w:themeColor="text1" w:themeTint="BF"/>
                                <w:sz w:val="24"/>
                                <w:szCs w:val="24"/>
                              </w:rPr>
                              <w:t>JJ</w:t>
                            </w:r>
                          </w:p>
                          <w:p w:rsidRPr="00531783" w:rsidR="00702ED4" w:rsidRDefault="00F879EE" w14:paraId="199DE1F4" w14:textId="77777777">
                            <w:pPr>
                              <w:pStyle w:val="BodyText"/>
                              <w:rPr>
                                <w:rFonts w:ascii="Arial" w:hAnsi="Arial" w:cs="Arial"/>
                                <w:b/>
                                <w:color w:val="404040" w:themeColor="text1" w:themeTint="BF"/>
                                <w:sz w:val="20"/>
                                <w:szCs w:val="20"/>
                              </w:rPr>
                            </w:pPr>
                            <w:r>
                              <w:rPr>
                                <w:rFonts w:ascii="Wingdings" w:hAnsi="Wingdings"/>
                                <w:b/>
                                <w:color w:val="404040" w:themeColor="text1" w:themeTint="BF"/>
                                <w:sz w:val="24"/>
                                <w:szCs w:val="24"/>
                              </w:rPr>
                              <w:t></w:t>
                            </w:r>
                            <w:r>
                              <w:rPr>
                                <w:rFonts w:ascii="Wingdings" w:hAnsi="Wingdings"/>
                                <w:b/>
                                <w:color w:val="404040" w:themeColor="text1" w:themeTint="BF"/>
                                <w:sz w:val="24"/>
                                <w:szCs w:val="24"/>
                              </w:rPr>
                              <w:t></w:t>
                            </w:r>
                            <w:r>
                              <w:rPr>
                                <w:rFonts w:ascii="Wingdings" w:hAnsi="Wingdings"/>
                                <w:b/>
                                <w:color w:val="404040" w:themeColor="text1" w:themeTint="BF"/>
                                <w:sz w:val="24"/>
                                <w:szCs w:val="24"/>
                              </w:rPr>
                              <w:tab/>
                            </w:r>
                            <w:r w:rsidRPr="00430C32" w:rsidR="00937D72">
                              <w:rPr>
                                <w:rFonts w:ascii="Arial" w:hAnsi="Arial" w:cs="Arial"/>
                                <w:b/>
                                <w:color w:val="404040" w:themeColor="text1" w:themeTint="BF"/>
                              </w:rPr>
                              <w:t>sprouts</w:t>
                            </w:r>
                            <w:r w:rsidRPr="00430C32" w:rsidR="00531783">
                              <w:rPr>
                                <w:rFonts w:ascii="Arial" w:hAnsi="Arial" w:cs="Arial"/>
                                <w:b/>
                                <w:color w:val="404040" w:themeColor="text1" w:themeTint="BF"/>
                              </w:rPr>
                              <w:t>@silsden.bradford</w:t>
                            </w:r>
                            <w:r w:rsidRPr="00430C32">
                              <w:rPr>
                                <w:rFonts w:ascii="Arial" w:hAnsi="Arial" w:cs="Arial"/>
                                <w:b/>
                                <w:color w:val="404040" w:themeColor="text1" w:themeTint="BF"/>
                              </w:rPr>
                              <w:t>.sch.uk</w:t>
                            </w:r>
                          </w:p>
                          <w:p w:rsidR="00702ED4" w:rsidRDefault="00F879EE" w14:paraId="06824C1E" w14:textId="77777777">
                            <w:pPr>
                              <w:pStyle w:val="BodyText"/>
                              <w:rPr>
                                <w:rFonts w:asciiTheme="minorHAnsi" w:hAnsiTheme="minorHAnsi"/>
                                <w:b/>
                                <w:color w:val="404040" w:themeColor="text1" w:themeTint="BF"/>
                                <w:sz w:val="24"/>
                                <w:szCs w:val="24"/>
                              </w:rPr>
                            </w:pPr>
                            <w:r>
                              <w:rPr>
                                <w:rFonts w:ascii="Wingdings" w:hAnsi="Wingdings"/>
                                <w:b/>
                                <w:color w:val="404040" w:themeColor="text1" w:themeTint="BF"/>
                                <w:sz w:val="24"/>
                                <w:szCs w:val="24"/>
                              </w:rPr>
                              <w:t></w:t>
                            </w:r>
                            <w:r>
                              <w:rPr>
                                <w:rFonts w:ascii="Wingdings" w:hAnsi="Wingdings"/>
                                <w:b/>
                                <w:color w:val="404040" w:themeColor="text1" w:themeTint="BF"/>
                                <w:sz w:val="24"/>
                                <w:szCs w:val="24"/>
                              </w:rPr>
                              <w:t></w:t>
                            </w:r>
                            <w:r>
                              <w:rPr>
                                <w:rFonts w:ascii="Wingdings" w:hAnsi="Wingdings"/>
                                <w:b/>
                                <w:color w:val="404040" w:themeColor="text1" w:themeTint="BF"/>
                                <w:sz w:val="24"/>
                                <w:szCs w:val="24"/>
                              </w:rPr>
                              <w:tab/>
                            </w:r>
                            <w:r w:rsidRPr="004A05DD" w:rsidR="004A05DD">
                              <w:rPr>
                                <w:rFonts w:ascii="Arial" w:hAnsi="Arial" w:cs="Arial"/>
                                <w:b/>
                                <w:color w:val="404040" w:themeColor="text1" w:themeTint="BF"/>
                                <w:sz w:val="24"/>
                                <w:szCs w:val="24"/>
                              </w:rPr>
                              <w:t>01535 210666</w:t>
                            </w:r>
                            <w:r w:rsidR="000E2882">
                              <w:rPr>
                                <w:rFonts w:ascii="Arial" w:hAnsi="Arial" w:cs="Arial"/>
                                <w:b/>
                                <w:color w:val="404040" w:themeColor="text1" w:themeTint="BF"/>
                                <w:sz w:val="24"/>
                                <w:szCs w:val="24"/>
                              </w:rPr>
                              <w:t xml:space="preserve">/653290 </w:t>
                            </w:r>
                            <w:r w:rsidRPr="004A05DD">
                              <w:rPr>
                                <w:rFonts w:ascii="Arial" w:hAnsi="Arial" w:cs="Arial"/>
                                <w:b/>
                                <w:color w:val="404040" w:themeColor="text1" w:themeTint="BF"/>
                                <w:sz w:val="24"/>
                                <w:szCs w:val="24"/>
                              </w:rPr>
                              <w:t>(</w:t>
                            </w:r>
                            <w:r w:rsidR="000E2882">
                              <w:rPr>
                                <w:rFonts w:asciiTheme="minorHAnsi" w:hAnsiTheme="minorHAnsi"/>
                                <w:b/>
                                <w:color w:val="404040" w:themeColor="text1" w:themeTint="BF"/>
                                <w:sz w:val="24"/>
                                <w:szCs w:val="24"/>
                              </w:rPr>
                              <w:t xml:space="preserve">7:15am – 6:15pm) </w:t>
                            </w:r>
                          </w:p>
                          <w:p w:rsidR="00430C32" w:rsidRDefault="005F381E" w14:paraId="23122A5F" w14:textId="77777777">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            www.silsdenprimary.co.uk</w:t>
                            </w:r>
                          </w:p>
                          <w:p w:rsidR="005F381E" w:rsidRDefault="005F381E" w14:paraId="0D0B940D" w14:textId="77777777">
                            <w:pPr>
                              <w:pStyle w:val="BodyText"/>
                              <w:rPr>
                                <w:rFonts w:asciiTheme="minorHAnsi" w:hAnsiTheme="minorHAnsi"/>
                                <w:b/>
                                <w:color w:val="404040" w:themeColor="text1" w:themeTint="BF"/>
                                <w:sz w:val="24"/>
                                <w:szCs w:val="24"/>
                              </w:rPr>
                            </w:pPr>
                          </w:p>
                          <w:p w:rsidR="00702ED4" w:rsidRDefault="00F879EE" w14:paraId="661E5F6A" w14:textId="77777777">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Headteacher: </w:t>
                            </w:r>
                            <w:proofErr w:type="spellStart"/>
                            <w:r>
                              <w:rPr>
                                <w:rFonts w:asciiTheme="minorHAnsi" w:hAnsiTheme="minorHAnsi"/>
                                <w:b/>
                                <w:color w:val="404040" w:themeColor="text1" w:themeTint="BF"/>
                                <w:sz w:val="24"/>
                                <w:szCs w:val="24"/>
                              </w:rPr>
                              <w:t>Mr</w:t>
                            </w:r>
                            <w:proofErr w:type="spellEnd"/>
                            <w:r w:rsidR="004A05DD">
                              <w:rPr>
                                <w:rFonts w:asciiTheme="minorHAnsi" w:hAnsiTheme="minorHAnsi"/>
                                <w:b/>
                                <w:color w:val="404040" w:themeColor="text1" w:themeTint="BF"/>
                                <w:sz w:val="24"/>
                                <w:szCs w:val="24"/>
                              </w:rPr>
                              <w:t xml:space="preserve"> Karl Russell</w:t>
                            </w:r>
                          </w:p>
                          <w:p w:rsidR="00A92D2D" w:rsidRDefault="00A92D2D" w14:paraId="5F764A31" w14:textId="77777777">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Business </w:t>
                            </w:r>
                            <w:ins w:author="Sally-Anne.Boyes@Silsden.local" w:date="2022-06-28T17:20:00Z" w:id="6">
                              <w:r w:rsidR="00770891">
                                <w:rPr>
                                  <w:rFonts w:asciiTheme="minorHAnsi" w:hAnsiTheme="minorHAnsi"/>
                                  <w:b/>
                                  <w:color w:val="404040" w:themeColor="text1" w:themeTint="BF"/>
                                  <w:sz w:val="24"/>
                                  <w:szCs w:val="24"/>
                                </w:rPr>
                                <w:t>Leader</w:t>
                              </w:r>
                            </w:ins>
                            <w:del w:author="Sally-Anne.Boyes@Silsden.local" w:date="2022-06-28T17:20:00Z" w:id="7">
                              <w:r w:rsidDel="00770891">
                                <w:rPr>
                                  <w:rFonts w:asciiTheme="minorHAnsi" w:hAnsiTheme="minorHAnsi"/>
                                  <w:b/>
                                  <w:color w:val="404040" w:themeColor="text1" w:themeTint="BF"/>
                                  <w:sz w:val="24"/>
                                  <w:szCs w:val="24"/>
                                </w:rPr>
                                <w:delText>Manager</w:delText>
                              </w:r>
                            </w:del>
                            <w:r>
                              <w:rPr>
                                <w:rFonts w:asciiTheme="minorHAnsi" w:hAnsiTheme="minorHAnsi"/>
                                <w:b/>
                                <w:color w:val="404040" w:themeColor="text1" w:themeTint="BF"/>
                                <w:sz w:val="24"/>
                                <w:szCs w:val="24"/>
                              </w:rPr>
                              <w:t xml:space="preserve">: Sally-Anne </w:t>
                            </w:r>
                            <w:proofErr w:type="spellStart"/>
                            <w:r>
                              <w:rPr>
                                <w:rFonts w:asciiTheme="minorHAnsi" w:hAnsiTheme="minorHAnsi"/>
                                <w:b/>
                                <w:color w:val="404040" w:themeColor="text1" w:themeTint="BF"/>
                                <w:sz w:val="24"/>
                                <w:szCs w:val="24"/>
                              </w:rPr>
                              <w:t>Boyes</w:t>
                            </w:r>
                            <w:proofErr w:type="spellEnd"/>
                          </w:p>
                          <w:p w:rsidR="00702ED4" w:rsidP="000C70E3" w:rsidRDefault="00030A65" w14:paraId="4F63C611" w14:textId="6DCDB35B">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 xml:space="preserve">Updated. </w:t>
                            </w:r>
                            <w:del w:author="Sally-Anne.Boyes@Silsden.local" w:date="2023-02-01T10:48:00Z" w:id="8">
                              <w:r w:rsidDel="001C1FFB" w:rsidR="00E60D52">
                                <w:rPr>
                                  <w:rFonts w:asciiTheme="minorHAnsi" w:hAnsiTheme="minorHAnsi"/>
                                  <w:b/>
                                  <w:color w:val="404040" w:themeColor="text1" w:themeTint="BF"/>
                                  <w:sz w:val="24"/>
                                  <w:szCs w:val="24"/>
                                </w:rPr>
                                <w:delText>Ju</w:delText>
                              </w:r>
                              <w:r w:rsidDel="001C1FFB" w:rsidR="000C70E3">
                                <w:rPr>
                                  <w:rFonts w:asciiTheme="minorHAnsi" w:hAnsiTheme="minorHAnsi"/>
                                  <w:b/>
                                  <w:color w:val="404040" w:themeColor="text1" w:themeTint="BF"/>
                                  <w:sz w:val="24"/>
                                  <w:szCs w:val="24"/>
                                </w:rPr>
                                <w:delText>ne</w:delText>
                              </w:r>
                            </w:del>
                            <w:r w:rsidR="00BF72CE">
                              <w:rPr>
                                <w:rFonts w:asciiTheme="minorHAnsi" w:hAnsiTheme="minorHAnsi"/>
                                <w:b/>
                                <w:color w:val="404040" w:themeColor="text1" w:themeTint="BF"/>
                                <w:sz w:val="24"/>
                                <w:szCs w:val="24"/>
                              </w:rPr>
                              <w:t>Sept</w:t>
                            </w:r>
                            <w:ins w:author="Sally-Anne.Boyes@Silsden.local" w:date="2023-02-01T10:48:00Z" w:id="9">
                              <w:r w:rsidR="001C1FFB">
                                <w:rPr>
                                  <w:rFonts w:asciiTheme="minorHAnsi" w:hAnsiTheme="minorHAnsi"/>
                                  <w:b/>
                                  <w:color w:val="404040" w:themeColor="text1" w:themeTint="BF"/>
                                  <w:sz w:val="24"/>
                                  <w:szCs w:val="24"/>
                                </w:rPr>
                                <w:t xml:space="preserve"> 2</w:t>
                              </w:r>
                            </w:ins>
                            <w:ins w:author="Sally-Anne.Boyes@Silsden.local" w:date="2023-02-01T10:49:00Z" w:id="10">
                              <w:r w:rsidR="001C1FFB">
                                <w:rPr>
                                  <w:rFonts w:asciiTheme="minorHAnsi" w:hAnsiTheme="minorHAnsi"/>
                                  <w:b/>
                                  <w:color w:val="404040" w:themeColor="text1" w:themeTint="BF"/>
                                  <w:sz w:val="24"/>
                                  <w:szCs w:val="24"/>
                                </w:rPr>
                                <w:t>02</w:t>
                              </w:r>
                            </w:ins>
                            <w:r w:rsidR="00BC7B67">
                              <w:rPr>
                                <w:rFonts w:asciiTheme="minorHAnsi" w:hAnsiTheme="minorHAnsi"/>
                                <w:b/>
                                <w:color w:val="404040" w:themeColor="text1" w:themeTint="BF"/>
                                <w:sz w:val="24"/>
                                <w:szCs w:val="24"/>
                              </w:rPr>
                              <w:t>4</w:t>
                            </w:r>
                            <w:del w:author="Sally-Anne.Boyes@Silsden.local" w:date="2023-02-01T10:49:00Z" w:id="11">
                              <w:r w:rsidDel="001C1FFB" w:rsidR="000C70E3">
                                <w:rPr>
                                  <w:rFonts w:asciiTheme="minorHAnsi" w:hAnsiTheme="minorHAnsi"/>
                                  <w:b/>
                                  <w:color w:val="404040" w:themeColor="text1" w:themeTint="BF"/>
                                  <w:sz w:val="24"/>
                                  <w:szCs w:val="24"/>
                                </w:rPr>
                                <w:delText xml:space="preserve"> 2022</w:delText>
                              </w:r>
                            </w:del>
                          </w:p>
                          <w:p w:rsidR="00702ED4" w:rsidRDefault="00702ED4" w14:paraId="0E27B00A" w14:textId="77777777">
                            <w:pPr>
                              <w:pStyle w:val="BodyText"/>
                            </w:pPr>
                          </w:p>
                        </w:txbxContent>
                      </v:textbox>
                    </v:shape>
                  </w:pict>
                </mc:Fallback>
              </mc:AlternateContent>
            </w:r>
          </w:p>
        </w:tc>
      </w:tr>
    </w:tbl>
    <w:p w:rsidR="00702ED4" w:rsidP="00937D72" w:rsidRDefault="00A20A44" w14:paraId="4E32F391" w14:textId="77777777">
      <w:pPr>
        <w:widowControl w:val="0"/>
        <w:spacing w:before="8" w:after="0" w:line="300" w:lineRule="exact"/>
        <w:jc w:val="center"/>
        <w:rPr>
          <w:rFonts w:eastAsia="Trebuchet MS" w:cs="Trebuchet MS"/>
          <w:sz w:val="52"/>
          <w:szCs w:val="52"/>
          <w:lang w:val="en-US"/>
        </w:rPr>
        <w:sectPr w:rsidR="00702ED4" w:rsidSect="007C631F">
          <w:footerReference w:type="default" r:id="rId14"/>
          <w:pgSz w:w="11910" w:h="16840" w:orient="portrait"/>
          <w:pgMar w:top="851" w:right="1280" w:bottom="280" w:left="1560" w:header="720" w:footer="720" w:gutter="0"/>
          <w:pgBorders w:display="firstPage" w:offsetFrom="page">
            <w:top w:val="single" w:color="7030A0" w:sz="48" w:space="24"/>
            <w:left w:val="single" w:color="7030A0" w:sz="48" w:space="24"/>
            <w:bottom w:val="single" w:color="7030A0" w:sz="48" w:space="24"/>
            <w:right w:val="single" w:color="7030A0" w:sz="48" w:space="24"/>
          </w:pgBorders>
          <w:cols w:space="720"/>
        </w:sectPr>
      </w:pPr>
      <w:r>
        <w:rPr>
          <w:noProof/>
          <w:lang w:eastAsia="en-GB"/>
        </w:rPr>
        <mc:AlternateContent>
          <mc:Choice Requires="wps">
            <w:drawing>
              <wp:anchor distT="0" distB="0" distL="114300" distR="114300" simplePos="0" relativeHeight="251661312" behindDoc="0" locked="0" layoutInCell="1" allowOverlap="1" wp14:anchorId="25E0E12E" wp14:editId="3F2B6BE4">
                <wp:simplePos x="0" y="0"/>
                <wp:positionH relativeFrom="column">
                  <wp:posOffset>3158490</wp:posOffset>
                </wp:positionH>
                <wp:positionV relativeFrom="paragraph">
                  <wp:posOffset>13335</wp:posOffset>
                </wp:positionV>
                <wp:extent cx="3009900" cy="24098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009900" cy="2409825"/>
                        </a:xfrm>
                        <a:prstGeom prst="rect">
                          <a:avLst/>
                        </a:prstGeom>
                        <a:noFill/>
                        <a:ln w="6350">
                          <a:noFill/>
                        </a:ln>
                        <a:effectLst/>
                      </wps:spPr>
                      <wps:txbx>
                        <w:txbxContent>
                          <w:p w:rsidR="004A05DD" w:rsidP="00A92D2D" w:rsidRDefault="004A05DD" w14:paraId="67A56E88" w14:textId="77777777">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Opening Hours:</w:t>
                            </w:r>
                          </w:p>
                          <w:p w:rsidR="004A05DD" w:rsidP="00A92D2D" w:rsidRDefault="004A05DD" w14:paraId="3DF47C76" w14:textId="77777777">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Monday – Friday</w:t>
                            </w:r>
                            <w:r w:rsidR="00A92D2D">
                              <w:rPr>
                                <w:rFonts w:asciiTheme="minorHAnsi" w:hAnsiTheme="minorHAnsi"/>
                                <w:b/>
                                <w:color w:val="404040" w:themeColor="text1" w:themeTint="BF"/>
                                <w:sz w:val="24"/>
                                <w:szCs w:val="24"/>
                              </w:rPr>
                              <w:t xml:space="preserve">. </w:t>
                            </w:r>
                            <w:r>
                              <w:rPr>
                                <w:rFonts w:asciiTheme="minorHAnsi" w:hAnsiTheme="minorHAnsi"/>
                                <w:b/>
                                <w:color w:val="404040" w:themeColor="text1" w:themeTint="BF"/>
                                <w:sz w:val="24"/>
                                <w:szCs w:val="24"/>
                              </w:rPr>
                              <w:t xml:space="preserve"> Term Time Only</w:t>
                            </w:r>
                          </w:p>
                          <w:p w:rsidR="004A05DD" w:rsidP="00A92D2D" w:rsidRDefault="004A05DD" w14:paraId="60061E4C" w14:textId="77777777">
                            <w:pPr>
                              <w:pStyle w:val="BodyText"/>
                              <w:jc w:val="center"/>
                              <w:rPr>
                                <w:rFonts w:asciiTheme="minorHAnsi" w:hAnsiTheme="minorHAnsi"/>
                                <w:b/>
                                <w:color w:val="404040" w:themeColor="text1" w:themeTint="BF"/>
                                <w:sz w:val="8"/>
                                <w:szCs w:val="8"/>
                              </w:rPr>
                            </w:pPr>
                          </w:p>
                          <w:p w:rsidR="004A05DD" w:rsidP="00A92D2D" w:rsidRDefault="004A05DD" w14:paraId="4586144A" w14:textId="77777777">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Sessions:</w:t>
                            </w:r>
                          </w:p>
                          <w:p w:rsidR="004A05DD" w:rsidP="00A92D2D" w:rsidRDefault="004A05DD" w14:paraId="476C03A4" w14:textId="77777777">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Morning </w:t>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7.30-8.</w:t>
                            </w:r>
                            <w:r w:rsidR="00BF72CE">
                              <w:rPr>
                                <w:rFonts w:asciiTheme="minorHAnsi" w:hAnsiTheme="minorHAnsi"/>
                                <w:b/>
                                <w:color w:val="404040" w:themeColor="text1" w:themeTint="BF"/>
                                <w:sz w:val="24"/>
                                <w:szCs w:val="24"/>
                              </w:rPr>
                              <w:t>45</w:t>
                            </w:r>
                            <w:r>
                              <w:rPr>
                                <w:rFonts w:asciiTheme="minorHAnsi" w:hAnsiTheme="minorHAnsi"/>
                                <w:b/>
                                <w:color w:val="404040" w:themeColor="text1" w:themeTint="BF"/>
                                <w:sz w:val="24"/>
                                <w:szCs w:val="24"/>
                              </w:rPr>
                              <w:t>am</w:t>
                            </w:r>
                          </w:p>
                          <w:p w:rsidR="004A05DD" w:rsidP="00A92D2D" w:rsidRDefault="004A05DD" w14:paraId="3A2FA25B" w14:textId="77777777">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Afternoon </w:t>
                            </w:r>
                            <w:r w:rsidR="005F381E">
                              <w:rPr>
                                <w:rFonts w:asciiTheme="minorHAnsi" w:hAnsiTheme="minorHAnsi"/>
                                <w:b/>
                                <w:color w:val="404040" w:themeColor="text1" w:themeTint="BF"/>
                                <w:sz w:val="24"/>
                                <w:szCs w:val="24"/>
                              </w:rPr>
                              <w:t xml:space="preserve">session </w:t>
                            </w:r>
                            <w:r>
                              <w:rPr>
                                <w:rFonts w:asciiTheme="minorHAnsi" w:hAnsiTheme="minorHAnsi"/>
                                <w:b/>
                                <w:color w:val="404040" w:themeColor="text1" w:themeTint="BF"/>
                                <w:sz w:val="24"/>
                                <w:szCs w:val="24"/>
                              </w:rPr>
                              <w:t xml:space="preserve">1 </w:t>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3.30pm-</w:t>
                            </w:r>
                            <w:r w:rsidR="00160A15">
                              <w:rPr>
                                <w:rFonts w:asciiTheme="minorHAnsi" w:hAnsiTheme="minorHAnsi"/>
                                <w:b/>
                                <w:color w:val="404040" w:themeColor="text1" w:themeTint="BF"/>
                                <w:sz w:val="24"/>
                                <w:szCs w:val="24"/>
                              </w:rPr>
                              <w:t>4</w:t>
                            </w:r>
                            <w:r>
                              <w:rPr>
                                <w:rFonts w:asciiTheme="minorHAnsi" w:hAnsiTheme="minorHAnsi"/>
                                <w:b/>
                                <w:color w:val="404040" w:themeColor="text1" w:themeTint="BF"/>
                                <w:sz w:val="24"/>
                                <w:szCs w:val="24"/>
                              </w:rPr>
                              <w:t>.</w:t>
                            </w:r>
                            <w:r w:rsidR="00160A15">
                              <w:rPr>
                                <w:rFonts w:asciiTheme="minorHAnsi" w:hAnsiTheme="minorHAnsi"/>
                                <w:b/>
                                <w:color w:val="404040" w:themeColor="text1" w:themeTint="BF"/>
                                <w:sz w:val="24"/>
                                <w:szCs w:val="24"/>
                              </w:rPr>
                              <w:t>45</w:t>
                            </w:r>
                            <w:r>
                              <w:rPr>
                                <w:rFonts w:asciiTheme="minorHAnsi" w:hAnsiTheme="minorHAnsi"/>
                                <w:b/>
                                <w:color w:val="404040" w:themeColor="text1" w:themeTint="BF"/>
                                <w:sz w:val="24"/>
                                <w:szCs w:val="24"/>
                              </w:rPr>
                              <w:t>pm</w:t>
                            </w:r>
                          </w:p>
                          <w:p w:rsidR="004A05DD" w:rsidP="00A92D2D" w:rsidRDefault="004A05DD" w14:paraId="78129CC7" w14:textId="77777777">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Afternoon </w:t>
                            </w:r>
                            <w:r w:rsidR="005F381E">
                              <w:rPr>
                                <w:rFonts w:asciiTheme="minorHAnsi" w:hAnsiTheme="minorHAnsi"/>
                                <w:b/>
                                <w:color w:val="404040" w:themeColor="text1" w:themeTint="BF"/>
                                <w:sz w:val="24"/>
                                <w:szCs w:val="24"/>
                              </w:rPr>
                              <w:t>session</w:t>
                            </w:r>
                            <w:r>
                              <w:rPr>
                                <w:rFonts w:asciiTheme="minorHAnsi" w:hAnsiTheme="minorHAnsi"/>
                                <w:b/>
                                <w:color w:val="404040" w:themeColor="text1" w:themeTint="BF"/>
                                <w:sz w:val="24"/>
                                <w:szCs w:val="24"/>
                              </w:rPr>
                              <w:t xml:space="preserve"> 2 </w:t>
                            </w:r>
                            <w:r>
                              <w:rPr>
                                <w:rFonts w:asciiTheme="minorHAnsi" w:hAnsiTheme="minorHAnsi"/>
                                <w:b/>
                                <w:color w:val="404040" w:themeColor="text1" w:themeTint="BF"/>
                                <w:sz w:val="24"/>
                                <w:szCs w:val="24"/>
                              </w:rPr>
                              <w:tab/>
                            </w:r>
                            <w:r w:rsidR="00160A15">
                              <w:rPr>
                                <w:rFonts w:asciiTheme="minorHAnsi" w:hAnsiTheme="minorHAnsi"/>
                                <w:b/>
                                <w:color w:val="404040" w:themeColor="text1" w:themeTint="BF"/>
                                <w:sz w:val="24"/>
                                <w:szCs w:val="24"/>
                              </w:rPr>
                              <w:t>4</w:t>
                            </w:r>
                            <w:r>
                              <w:rPr>
                                <w:rFonts w:asciiTheme="minorHAnsi" w:hAnsiTheme="minorHAnsi"/>
                                <w:b/>
                                <w:color w:val="404040" w:themeColor="text1" w:themeTint="BF"/>
                                <w:sz w:val="24"/>
                                <w:szCs w:val="24"/>
                              </w:rPr>
                              <w:t>.</w:t>
                            </w:r>
                            <w:r w:rsidR="00160A15">
                              <w:rPr>
                                <w:rFonts w:asciiTheme="minorHAnsi" w:hAnsiTheme="minorHAnsi"/>
                                <w:b/>
                                <w:color w:val="404040" w:themeColor="text1" w:themeTint="BF"/>
                                <w:sz w:val="24"/>
                                <w:szCs w:val="24"/>
                              </w:rPr>
                              <w:t>45</w:t>
                            </w:r>
                            <w:r>
                              <w:rPr>
                                <w:rFonts w:asciiTheme="minorHAnsi" w:hAnsiTheme="minorHAnsi"/>
                                <w:b/>
                                <w:color w:val="404040" w:themeColor="text1" w:themeTint="BF"/>
                                <w:sz w:val="24"/>
                                <w:szCs w:val="24"/>
                              </w:rPr>
                              <w:t>pm-6.00pm</w:t>
                            </w:r>
                          </w:p>
                          <w:p w:rsidR="00873B54" w:rsidP="00A92D2D" w:rsidRDefault="00873B54" w14:paraId="44EAFD9C"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8A81BED">
              <v:shape id="Text Box 4" style="position:absolute;left:0;text-align:left;margin-left:248.7pt;margin-top:1.05pt;width:237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" w14:anchorId="25E0E12E">
                <v:textbox>
                  <w:txbxContent>
                    <w:p w:rsidR="004A05DD" w:rsidP="00A92D2D" w:rsidRDefault="004A05DD" w14:paraId="7DC4758A" w14:textId="77777777">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Opening Hours:</w:t>
                      </w:r>
                    </w:p>
                    <w:p w:rsidR="004A05DD" w:rsidP="00A92D2D" w:rsidRDefault="004A05DD" w14:paraId="70159EB2" w14:textId="77777777">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Monday – Friday</w:t>
                      </w:r>
                      <w:r w:rsidR="00A92D2D">
                        <w:rPr>
                          <w:rFonts w:asciiTheme="minorHAnsi" w:hAnsiTheme="minorHAnsi"/>
                          <w:b/>
                          <w:color w:val="404040" w:themeColor="text1" w:themeTint="BF"/>
                          <w:sz w:val="24"/>
                          <w:szCs w:val="24"/>
                        </w:rPr>
                        <w:t xml:space="preserve">. </w:t>
                      </w:r>
                      <w:r>
                        <w:rPr>
                          <w:rFonts w:asciiTheme="minorHAnsi" w:hAnsiTheme="minorHAnsi"/>
                          <w:b/>
                          <w:color w:val="404040" w:themeColor="text1" w:themeTint="BF"/>
                          <w:sz w:val="24"/>
                          <w:szCs w:val="24"/>
                        </w:rPr>
                        <w:t xml:space="preserve"> Term Time Only</w:t>
                      </w:r>
                    </w:p>
                    <w:p w:rsidR="004A05DD" w:rsidP="00A92D2D" w:rsidRDefault="004A05DD" w14:paraId="4B94D5A5" w14:textId="77777777">
                      <w:pPr>
                        <w:pStyle w:val="BodyText"/>
                        <w:jc w:val="center"/>
                        <w:rPr>
                          <w:rFonts w:asciiTheme="minorHAnsi" w:hAnsiTheme="minorHAnsi"/>
                          <w:b/>
                          <w:color w:val="404040" w:themeColor="text1" w:themeTint="BF"/>
                          <w:sz w:val="8"/>
                          <w:szCs w:val="8"/>
                        </w:rPr>
                      </w:pPr>
                    </w:p>
                    <w:p w:rsidR="004A05DD" w:rsidP="00A92D2D" w:rsidRDefault="004A05DD" w14:paraId="171DE531" w14:textId="77777777">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Sessions:</w:t>
                      </w:r>
                    </w:p>
                    <w:p w:rsidR="004A05DD" w:rsidP="00A92D2D" w:rsidRDefault="004A05DD" w14:paraId="0B7D41E4" w14:textId="77777777">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Morning </w:t>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7.30-8.</w:t>
                      </w:r>
                      <w:r w:rsidR="00BF72CE">
                        <w:rPr>
                          <w:rFonts w:asciiTheme="minorHAnsi" w:hAnsiTheme="minorHAnsi"/>
                          <w:b/>
                          <w:color w:val="404040" w:themeColor="text1" w:themeTint="BF"/>
                          <w:sz w:val="24"/>
                          <w:szCs w:val="24"/>
                        </w:rPr>
                        <w:t>45</w:t>
                      </w:r>
                      <w:r>
                        <w:rPr>
                          <w:rFonts w:asciiTheme="minorHAnsi" w:hAnsiTheme="minorHAnsi"/>
                          <w:b/>
                          <w:color w:val="404040" w:themeColor="text1" w:themeTint="BF"/>
                          <w:sz w:val="24"/>
                          <w:szCs w:val="24"/>
                        </w:rPr>
                        <w:t>am</w:t>
                      </w:r>
                    </w:p>
                    <w:p w:rsidR="004A05DD" w:rsidP="00A92D2D" w:rsidRDefault="004A05DD" w14:paraId="399722C3" w14:textId="77777777">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Afternoon </w:t>
                      </w:r>
                      <w:r w:rsidR="005F381E">
                        <w:rPr>
                          <w:rFonts w:asciiTheme="minorHAnsi" w:hAnsiTheme="minorHAnsi"/>
                          <w:b/>
                          <w:color w:val="404040" w:themeColor="text1" w:themeTint="BF"/>
                          <w:sz w:val="24"/>
                          <w:szCs w:val="24"/>
                        </w:rPr>
                        <w:t xml:space="preserve">session </w:t>
                      </w:r>
                      <w:r>
                        <w:rPr>
                          <w:rFonts w:asciiTheme="minorHAnsi" w:hAnsiTheme="minorHAnsi"/>
                          <w:b/>
                          <w:color w:val="404040" w:themeColor="text1" w:themeTint="BF"/>
                          <w:sz w:val="24"/>
                          <w:szCs w:val="24"/>
                        </w:rPr>
                        <w:t xml:space="preserve">1 </w:t>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3.30pm-</w:t>
                      </w:r>
                      <w:r w:rsidR="00160A15">
                        <w:rPr>
                          <w:rFonts w:asciiTheme="minorHAnsi" w:hAnsiTheme="minorHAnsi"/>
                          <w:b/>
                          <w:color w:val="404040" w:themeColor="text1" w:themeTint="BF"/>
                          <w:sz w:val="24"/>
                          <w:szCs w:val="24"/>
                        </w:rPr>
                        <w:t>4</w:t>
                      </w:r>
                      <w:r>
                        <w:rPr>
                          <w:rFonts w:asciiTheme="minorHAnsi" w:hAnsiTheme="minorHAnsi"/>
                          <w:b/>
                          <w:color w:val="404040" w:themeColor="text1" w:themeTint="BF"/>
                          <w:sz w:val="24"/>
                          <w:szCs w:val="24"/>
                        </w:rPr>
                        <w:t>.</w:t>
                      </w:r>
                      <w:r w:rsidR="00160A15">
                        <w:rPr>
                          <w:rFonts w:asciiTheme="minorHAnsi" w:hAnsiTheme="minorHAnsi"/>
                          <w:b/>
                          <w:color w:val="404040" w:themeColor="text1" w:themeTint="BF"/>
                          <w:sz w:val="24"/>
                          <w:szCs w:val="24"/>
                        </w:rPr>
                        <w:t>45</w:t>
                      </w:r>
                      <w:r>
                        <w:rPr>
                          <w:rFonts w:asciiTheme="minorHAnsi" w:hAnsiTheme="minorHAnsi"/>
                          <w:b/>
                          <w:color w:val="404040" w:themeColor="text1" w:themeTint="BF"/>
                          <w:sz w:val="24"/>
                          <w:szCs w:val="24"/>
                        </w:rPr>
                        <w:t>pm</w:t>
                      </w:r>
                    </w:p>
                    <w:p w:rsidR="004A05DD" w:rsidP="00A92D2D" w:rsidRDefault="004A05DD" w14:paraId="258366A4" w14:textId="77777777">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Afternoon </w:t>
                      </w:r>
                      <w:r w:rsidR="005F381E">
                        <w:rPr>
                          <w:rFonts w:asciiTheme="minorHAnsi" w:hAnsiTheme="minorHAnsi"/>
                          <w:b/>
                          <w:color w:val="404040" w:themeColor="text1" w:themeTint="BF"/>
                          <w:sz w:val="24"/>
                          <w:szCs w:val="24"/>
                        </w:rPr>
                        <w:t>session</w:t>
                      </w:r>
                      <w:r>
                        <w:rPr>
                          <w:rFonts w:asciiTheme="minorHAnsi" w:hAnsiTheme="minorHAnsi"/>
                          <w:b/>
                          <w:color w:val="404040" w:themeColor="text1" w:themeTint="BF"/>
                          <w:sz w:val="24"/>
                          <w:szCs w:val="24"/>
                        </w:rPr>
                        <w:t xml:space="preserve"> 2 </w:t>
                      </w:r>
                      <w:r>
                        <w:rPr>
                          <w:rFonts w:asciiTheme="minorHAnsi" w:hAnsiTheme="minorHAnsi"/>
                          <w:b/>
                          <w:color w:val="404040" w:themeColor="text1" w:themeTint="BF"/>
                          <w:sz w:val="24"/>
                          <w:szCs w:val="24"/>
                        </w:rPr>
                        <w:tab/>
                      </w:r>
                      <w:r w:rsidR="00160A15">
                        <w:rPr>
                          <w:rFonts w:asciiTheme="minorHAnsi" w:hAnsiTheme="minorHAnsi"/>
                          <w:b/>
                          <w:color w:val="404040" w:themeColor="text1" w:themeTint="BF"/>
                          <w:sz w:val="24"/>
                          <w:szCs w:val="24"/>
                        </w:rPr>
                        <w:t>4</w:t>
                      </w:r>
                      <w:r>
                        <w:rPr>
                          <w:rFonts w:asciiTheme="minorHAnsi" w:hAnsiTheme="minorHAnsi"/>
                          <w:b/>
                          <w:color w:val="404040" w:themeColor="text1" w:themeTint="BF"/>
                          <w:sz w:val="24"/>
                          <w:szCs w:val="24"/>
                        </w:rPr>
                        <w:t>.</w:t>
                      </w:r>
                      <w:r w:rsidR="00160A15">
                        <w:rPr>
                          <w:rFonts w:asciiTheme="minorHAnsi" w:hAnsiTheme="minorHAnsi"/>
                          <w:b/>
                          <w:color w:val="404040" w:themeColor="text1" w:themeTint="BF"/>
                          <w:sz w:val="24"/>
                          <w:szCs w:val="24"/>
                        </w:rPr>
                        <w:t>45</w:t>
                      </w:r>
                      <w:r>
                        <w:rPr>
                          <w:rFonts w:asciiTheme="minorHAnsi" w:hAnsiTheme="minorHAnsi"/>
                          <w:b/>
                          <w:color w:val="404040" w:themeColor="text1" w:themeTint="BF"/>
                          <w:sz w:val="24"/>
                          <w:szCs w:val="24"/>
                        </w:rPr>
                        <w:t>pm-6.00pm</w:t>
                      </w:r>
                    </w:p>
                    <w:p w:rsidR="00873B54" w:rsidP="00A92D2D" w:rsidRDefault="00873B54" w14:paraId="3DEEC669" w14:textId="77777777">
                      <w:pPr>
                        <w:jc w:val="center"/>
                      </w:pPr>
                    </w:p>
                  </w:txbxContent>
                </v:textbox>
              </v:shape>
            </w:pict>
          </mc:Fallback>
        </mc:AlternateContent>
      </w:r>
    </w:p>
    <w:p w:rsidR="0091757A" w:rsidP="00D36193" w:rsidRDefault="0091757A" w14:paraId="3656B9AB" w14:textId="77777777">
      <w:pPr>
        <w:widowControl w:val="0"/>
        <w:spacing w:before="120" w:after="120" w:line="240" w:lineRule="auto"/>
        <w:ind w:right="202"/>
        <w:rPr>
          <w:rFonts w:eastAsia="Calibri" w:cs="Times New Roman"/>
          <w:b/>
          <w:color w:val="404040" w:themeColor="text1" w:themeTint="BF"/>
          <w:spacing w:val="-1"/>
          <w:sz w:val="32"/>
          <w:lang w:val="en-US"/>
        </w:rPr>
      </w:pPr>
    </w:p>
    <w:p w:rsidR="0091757A" w:rsidDel="00EE7299" w:rsidP="00D36193" w:rsidRDefault="0091757A" w14:paraId="45FB0818" w14:textId="77777777">
      <w:pPr>
        <w:widowControl w:val="0"/>
        <w:spacing w:before="120" w:after="120" w:line="240" w:lineRule="auto"/>
        <w:ind w:right="202"/>
        <w:rPr>
          <w:del w:author="Sally-Anne.Boyes@Silsden.local" w:date="2023-02-07T13:44:00Z" w:id="12"/>
          <w:rFonts w:eastAsia="Calibri" w:cs="Times New Roman"/>
          <w:b/>
          <w:color w:val="404040" w:themeColor="text1" w:themeTint="BF"/>
          <w:spacing w:val="-1"/>
          <w:sz w:val="32"/>
          <w:lang w:val="en-US"/>
        </w:rPr>
      </w:pPr>
    </w:p>
    <w:p w:rsidR="0091757A" w:rsidDel="00EE7299" w:rsidP="00D36193" w:rsidRDefault="0091757A" w14:paraId="049F31CB" w14:textId="77777777">
      <w:pPr>
        <w:widowControl w:val="0"/>
        <w:spacing w:before="120" w:after="120" w:line="240" w:lineRule="auto"/>
        <w:ind w:right="202"/>
        <w:rPr>
          <w:del w:author="Sally-Anne.Boyes@Silsden.local" w:date="2023-02-07T13:44:00Z" w:id="13"/>
          <w:rFonts w:eastAsia="Calibri" w:cs="Times New Roman"/>
          <w:b/>
          <w:color w:val="404040" w:themeColor="text1" w:themeTint="BF"/>
          <w:spacing w:val="-1"/>
          <w:sz w:val="32"/>
          <w:lang w:val="en-US"/>
        </w:rPr>
      </w:pPr>
    </w:p>
    <w:p w:rsidR="0091757A" w:rsidDel="00EE7299" w:rsidP="00D36193" w:rsidRDefault="0091757A" w14:paraId="53128261" w14:textId="77777777">
      <w:pPr>
        <w:widowControl w:val="0"/>
        <w:spacing w:before="120" w:after="120" w:line="240" w:lineRule="auto"/>
        <w:ind w:right="202"/>
        <w:rPr>
          <w:del w:author="Sally-Anne.Boyes@Silsden.local" w:date="2023-02-07T13:44:00Z" w:id="14"/>
          <w:rFonts w:eastAsia="Calibri" w:cs="Times New Roman"/>
          <w:b/>
          <w:color w:val="404040" w:themeColor="text1" w:themeTint="BF"/>
          <w:spacing w:val="-1"/>
          <w:sz w:val="32"/>
          <w:lang w:val="en-US"/>
        </w:rPr>
      </w:pPr>
    </w:p>
    <w:p w:rsidR="0091757A" w:rsidDel="00EE7299" w:rsidP="00D36193" w:rsidRDefault="0091757A" w14:paraId="62486C05" w14:textId="77777777">
      <w:pPr>
        <w:widowControl w:val="0"/>
        <w:spacing w:before="120" w:after="120" w:line="240" w:lineRule="auto"/>
        <w:ind w:right="202"/>
        <w:rPr>
          <w:del w:author="Sally-Anne.Boyes@Silsden.local" w:date="2023-02-07T13:44:00Z" w:id="15"/>
          <w:rFonts w:eastAsia="Calibri" w:cs="Times New Roman"/>
          <w:b/>
          <w:color w:val="404040" w:themeColor="text1" w:themeTint="BF"/>
          <w:spacing w:val="-1"/>
          <w:sz w:val="32"/>
          <w:lang w:val="en-US"/>
        </w:rPr>
      </w:pPr>
    </w:p>
    <w:p w:rsidR="0091757A" w:rsidDel="00EE7299" w:rsidP="00D36193" w:rsidRDefault="0091757A" w14:paraId="4101652C" w14:textId="77777777">
      <w:pPr>
        <w:widowControl w:val="0"/>
        <w:spacing w:before="120" w:after="120" w:line="240" w:lineRule="auto"/>
        <w:ind w:right="202"/>
        <w:rPr>
          <w:del w:author="Sally-Anne.Boyes@Silsden.local" w:date="2023-02-07T13:44:00Z" w:id="16"/>
          <w:rFonts w:eastAsia="Calibri" w:cs="Times New Roman"/>
          <w:b/>
          <w:color w:val="404040" w:themeColor="text1" w:themeTint="BF"/>
          <w:spacing w:val="-1"/>
          <w:sz w:val="32"/>
          <w:lang w:val="en-US"/>
        </w:rPr>
      </w:pPr>
    </w:p>
    <w:p w:rsidR="0091757A" w:rsidDel="00EE7299" w:rsidP="00D36193" w:rsidRDefault="0091757A" w14:paraId="4B99056E" w14:textId="77777777">
      <w:pPr>
        <w:widowControl w:val="0"/>
        <w:spacing w:before="120" w:after="120" w:line="240" w:lineRule="auto"/>
        <w:ind w:right="202"/>
        <w:rPr>
          <w:del w:author="Sally-Anne.Boyes@Silsden.local" w:date="2023-02-07T13:44:00Z" w:id="17"/>
          <w:rFonts w:eastAsia="Calibri" w:cs="Times New Roman"/>
          <w:b/>
          <w:color w:val="404040" w:themeColor="text1" w:themeTint="BF"/>
          <w:spacing w:val="-1"/>
          <w:sz w:val="32"/>
          <w:lang w:val="en-US"/>
        </w:rPr>
      </w:pPr>
    </w:p>
    <w:p w:rsidR="0091757A" w:rsidDel="00EE7299" w:rsidP="00D36193" w:rsidRDefault="0091757A" w14:paraId="1299C43A" w14:textId="77777777">
      <w:pPr>
        <w:widowControl w:val="0"/>
        <w:spacing w:before="120" w:after="120" w:line="240" w:lineRule="auto"/>
        <w:ind w:right="202"/>
        <w:rPr>
          <w:del w:author="Sally-Anne.Boyes@Silsden.local" w:date="2023-02-07T13:44:00Z" w:id="18"/>
          <w:rFonts w:eastAsia="Calibri" w:cs="Times New Roman"/>
          <w:b/>
          <w:color w:val="404040" w:themeColor="text1" w:themeTint="BF"/>
          <w:spacing w:val="-1"/>
          <w:sz w:val="32"/>
          <w:lang w:val="en-US"/>
        </w:rPr>
      </w:pPr>
    </w:p>
    <w:p w:rsidR="0091757A" w:rsidDel="00EE7299" w:rsidP="00D36193" w:rsidRDefault="0091757A" w14:paraId="4DDBEF00" w14:textId="77777777">
      <w:pPr>
        <w:widowControl w:val="0"/>
        <w:spacing w:before="120" w:after="120" w:line="240" w:lineRule="auto"/>
        <w:ind w:right="202"/>
        <w:rPr>
          <w:del w:author="Sally-Anne.Boyes@Silsden.local" w:date="2023-02-07T13:44:00Z" w:id="19"/>
          <w:rFonts w:eastAsia="Calibri" w:cs="Times New Roman"/>
          <w:b/>
          <w:color w:val="404040" w:themeColor="text1" w:themeTint="BF"/>
          <w:spacing w:val="-1"/>
          <w:sz w:val="32"/>
          <w:lang w:val="en-US"/>
        </w:rPr>
      </w:pPr>
    </w:p>
    <w:p w:rsidR="0091757A" w:rsidDel="00EE7299" w:rsidP="00D36193" w:rsidRDefault="0091757A" w14:paraId="3461D779" w14:textId="77777777">
      <w:pPr>
        <w:widowControl w:val="0"/>
        <w:spacing w:before="120" w:after="120" w:line="240" w:lineRule="auto"/>
        <w:ind w:right="202"/>
        <w:rPr>
          <w:del w:author="Sally-Anne.Boyes@Silsden.local" w:date="2023-02-07T13:44:00Z" w:id="20"/>
          <w:rFonts w:eastAsia="Calibri" w:cs="Times New Roman"/>
          <w:b/>
          <w:color w:val="404040" w:themeColor="text1" w:themeTint="BF"/>
          <w:spacing w:val="-1"/>
          <w:sz w:val="32"/>
          <w:lang w:val="en-US"/>
        </w:rPr>
      </w:pPr>
    </w:p>
    <w:p w:rsidR="0091757A" w:rsidDel="00EE7299" w:rsidP="00D36193" w:rsidRDefault="0091757A" w14:paraId="3CF2D8B6" w14:textId="77777777">
      <w:pPr>
        <w:widowControl w:val="0"/>
        <w:spacing w:before="120" w:after="120" w:line="240" w:lineRule="auto"/>
        <w:ind w:right="202"/>
        <w:rPr>
          <w:del w:author="Sally-Anne.Boyes@Silsden.local" w:date="2023-02-07T13:45:00Z" w:id="21"/>
          <w:rFonts w:eastAsia="Calibri" w:cs="Times New Roman"/>
          <w:b/>
          <w:color w:val="404040" w:themeColor="text1" w:themeTint="BF"/>
          <w:spacing w:val="-1"/>
          <w:sz w:val="32"/>
          <w:lang w:val="en-US"/>
        </w:rPr>
      </w:pPr>
    </w:p>
    <w:p w:rsidR="0091757A" w:rsidDel="00EE7299" w:rsidP="00D36193" w:rsidRDefault="0091757A" w14:paraId="0FB78278" w14:textId="77777777">
      <w:pPr>
        <w:widowControl w:val="0"/>
        <w:spacing w:before="120" w:after="120" w:line="240" w:lineRule="auto"/>
        <w:ind w:right="202"/>
        <w:rPr>
          <w:del w:author="Sally-Anne.Boyes@Silsden.local" w:date="2023-02-07T13:45:00Z" w:id="22"/>
          <w:rFonts w:eastAsia="Calibri" w:cs="Times New Roman"/>
          <w:b/>
          <w:color w:val="404040" w:themeColor="text1" w:themeTint="BF"/>
          <w:spacing w:val="-1"/>
          <w:sz w:val="32"/>
          <w:lang w:val="en-US"/>
        </w:rPr>
      </w:pPr>
    </w:p>
    <w:p w:rsidR="0091757A" w:rsidDel="00EE7299" w:rsidP="00D36193" w:rsidRDefault="0091757A" w14:paraId="1FC39945" w14:textId="77777777">
      <w:pPr>
        <w:widowControl w:val="0"/>
        <w:spacing w:before="120" w:after="120" w:line="240" w:lineRule="auto"/>
        <w:ind w:right="202"/>
        <w:rPr>
          <w:del w:author="Sally-Anne.Boyes@Silsden.local" w:date="2023-02-07T13:45:00Z" w:id="23"/>
          <w:rFonts w:eastAsia="Calibri" w:cs="Times New Roman"/>
          <w:b/>
          <w:color w:val="404040" w:themeColor="text1" w:themeTint="BF"/>
          <w:spacing w:val="-1"/>
          <w:sz w:val="32"/>
          <w:lang w:val="en-US"/>
        </w:rPr>
      </w:pPr>
    </w:p>
    <w:p w:rsidR="0091757A" w:rsidDel="00EE7299" w:rsidP="00D36193" w:rsidRDefault="0091757A" w14:paraId="0562CB0E" w14:textId="77777777">
      <w:pPr>
        <w:widowControl w:val="0"/>
        <w:spacing w:before="120" w:after="120" w:line="240" w:lineRule="auto"/>
        <w:ind w:right="202"/>
        <w:rPr>
          <w:del w:author="Sally-Anne.Boyes@Silsden.local" w:date="2023-02-07T13:45:00Z" w:id="24"/>
          <w:rFonts w:eastAsia="Calibri" w:cs="Times New Roman"/>
          <w:b/>
          <w:color w:val="404040" w:themeColor="text1" w:themeTint="BF"/>
          <w:spacing w:val="-1"/>
          <w:sz w:val="32"/>
          <w:lang w:val="en-US"/>
        </w:rPr>
      </w:pPr>
    </w:p>
    <w:p w:rsidR="0091757A" w:rsidDel="00EE7299" w:rsidP="00D36193" w:rsidRDefault="0091757A" w14:paraId="34CE0A41" w14:textId="77777777">
      <w:pPr>
        <w:widowControl w:val="0"/>
        <w:spacing w:before="120" w:after="120" w:line="240" w:lineRule="auto"/>
        <w:ind w:right="202"/>
        <w:rPr>
          <w:del w:author="Sally-Anne.Boyes@Silsden.local" w:date="2023-02-07T13:45:00Z" w:id="25"/>
          <w:rFonts w:eastAsia="Calibri" w:cs="Times New Roman"/>
          <w:b/>
          <w:color w:val="404040" w:themeColor="text1" w:themeTint="BF"/>
          <w:spacing w:val="-1"/>
          <w:sz w:val="32"/>
          <w:lang w:val="en-US"/>
        </w:rPr>
      </w:pPr>
    </w:p>
    <w:p w:rsidR="0091757A" w:rsidDel="00EE7299" w:rsidP="00D36193" w:rsidRDefault="0091757A" w14:paraId="62EBF3C5" w14:textId="77777777">
      <w:pPr>
        <w:widowControl w:val="0"/>
        <w:spacing w:before="120" w:after="120" w:line="240" w:lineRule="auto"/>
        <w:ind w:right="202"/>
        <w:rPr>
          <w:del w:author="Sally-Anne.Boyes@Silsden.local" w:date="2023-02-07T13:45:00Z" w:id="26"/>
          <w:rFonts w:eastAsia="Calibri" w:cs="Times New Roman"/>
          <w:b/>
          <w:color w:val="404040" w:themeColor="text1" w:themeTint="BF"/>
          <w:spacing w:val="-1"/>
          <w:sz w:val="32"/>
          <w:lang w:val="en-US"/>
        </w:rPr>
      </w:pPr>
    </w:p>
    <w:p w:rsidR="0091757A" w:rsidDel="00EE7299" w:rsidP="00D36193" w:rsidRDefault="0091757A" w14:paraId="6D98A12B" w14:textId="77777777">
      <w:pPr>
        <w:widowControl w:val="0"/>
        <w:spacing w:before="120" w:after="120" w:line="240" w:lineRule="auto"/>
        <w:ind w:right="202"/>
        <w:rPr>
          <w:del w:author="Sally-Anne.Boyes@Silsden.local" w:date="2023-02-07T13:45:00Z" w:id="27"/>
          <w:rFonts w:eastAsia="Calibri" w:cs="Times New Roman"/>
          <w:b/>
          <w:color w:val="404040" w:themeColor="text1" w:themeTint="BF"/>
          <w:spacing w:val="-1"/>
          <w:sz w:val="32"/>
          <w:lang w:val="en-US"/>
        </w:rPr>
      </w:pPr>
    </w:p>
    <w:p w:rsidR="0091757A" w:rsidDel="00EE7299" w:rsidP="00D36193" w:rsidRDefault="0091757A" w14:paraId="2946DB82" w14:textId="77777777">
      <w:pPr>
        <w:widowControl w:val="0"/>
        <w:spacing w:before="120" w:after="120" w:line="240" w:lineRule="auto"/>
        <w:ind w:right="202"/>
        <w:rPr>
          <w:del w:author="Sally-Anne.Boyes@Silsden.local" w:date="2023-02-07T13:45:00Z" w:id="28"/>
          <w:rFonts w:eastAsia="Calibri" w:cs="Times New Roman"/>
          <w:b/>
          <w:color w:val="404040" w:themeColor="text1" w:themeTint="BF"/>
          <w:spacing w:val="-1"/>
          <w:sz w:val="32"/>
          <w:lang w:val="en-US"/>
        </w:rPr>
      </w:pPr>
    </w:p>
    <w:p w:rsidR="0091757A" w:rsidDel="00EE7299" w:rsidP="00D36193" w:rsidRDefault="0091757A" w14:paraId="5997CC1D" w14:textId="77777777">
      <w:pPr>
        <w:widowControl w:val="0"/>
        <w:spacing w:before="120" w:after="120" w:line="240" w:lineRule="auto"/>
        <w:ind w:right="202"/>
        <w:rPr>
          <w:del w:author="Sally-Anne.Boyes@Silsden.local" w:date="2023-02-07T13:45:00Z" w:id="29"/>
          <w:rFonts w:eastAsia="Calibri" w:cs="Times New Roman"/>
          <w:b/>
          <w:color w:val="404040" w:themeColor="text1" w:themeTint="BF"/>
          <w:spacing w:val="-1"/>
          <w:sz w:val="32"/>
          <w:lang w:val="en-US"/>
        </w:rPr>
      </w:pPr>
    </w:p>
    <w:p w:rsidR="0091757A" w:rsidDel="00EE7299" w:rsidP="00D36193" w:rsidRDefault="0091757A" w14:paraId="110FFD37" w14:textId="77777777">
      <w:pPr>
        <w:widowControl w:val="0"/>
        <w:spacing w:before="120" w:after="120" w:line="240" w:lineRule="auto"/>
        <w:ind w:right="202"/>
        <w:rPr>
          <w:del w:author="Sally-Anne.Boyes@Silsden.local" w:date="2023-02-07T13:45:00Z" w:id="30"/>
          <w:rFonts w:eastAsia="Calibri" w:cs="Times New Roman"/>
          <w:b/>
          <w:color w:val="404040" w:themeColor="text1" w:themeTint="BF"/>
          <w:spacing w:val="-1"/>
          <w:sz w:val="32"/>
          <w:lang w:val="en-US"/>
        </w:rPr>
      </w:pPr>
    </w:p>
    <w:p w:rsidR="0091757A" w:rsidDel="00EE7299" w:rsidP="00D36193" w:rsidRDefault="0091757A" w14:paraId="6B699379" w14:textId="77777777">
      <w:pPr>
        <w:widowControl w:val="0"/>
        <w:spacing w:before="120" w:after="120" w:line="240" w:lineRule="auto"/>
        <w:ind w:right="202"/>
        <w:rPr>
          <w:del w:author="Sally-Anne.Boyes@Silsden.local" w:date="2023-02-07T13:45:00Z" w:id="31"/>
          <w:rFonts w:eastAsia="Calibri" w:cs="Times New Roman"/>
          <w:b/>
          <w:color w:val="404040" w:themeColor="text1" w:themeTint="BF"/>
          <w:spacing w:val="-1"/>
          <w:sz w:val="32"/>
          <w:lang w:val="en-US"/>
        </w:rPr>
      </w:pPr>
    </w:p>
    <w:p w:rsidR="0091757A" w:rsidDel="00EE7299" w:rsidP="00D36193" w:rsidRDefault="0091757A" w14:paraId="3FE9F23F" w14:textId="77777777">
      <w:pPr>
        <w:widowControl w:val="0"/>
        <w:spacing w:before="120" w:after="120" w:line="240" w:lineRule="auto"/>
        <w:ind w:right="202"/>
        <w:rPr>
          <w:del w:author="Sally-Anne.Boyes@Silsden.local" w:date="2023-02-07T13:45:00Z" w:id="32"/>
          <w:rFonts w:eastAsia="Calibri" w:cs="Times New Roman"/>
          <w:b/>
          <w:color w:val="404040" w:themeColor="text1" w:themeTint="BF"/>
          <w:spacing w:val="-1"/>
          <w:sz w:val="32"/>
          <w:lang w:val="en-US"/>
        </w:rPr>
      </w:pPr>
    </w:p>
    <w:p w:rsidR="0091757A" w:rsidDel="00EE7299" w:rsidP="00D36193" w:rsidRDefault="0091757A" w14:paraId="1F72F646" w14:textId="77777777">
      <w:pPr>
        <w:widowControl w:val="0"/>
        <w:spacing w:before="120" w:after="120" w:line="240" w:lineRule="auto"/>
        <w:ind w:right="202"/>
        <w:rPr>
          <w:del w:author="Sally-Anne.Boyes@Silsden.local" w:date="2023-02-07T13:45:00Z" w:id="33"/>
          <w:rFonts w:eastAsia="Calibri" w:cs="Times New Roman"/>
          <w:b/>
          <w:color w:val="404040" w:themeColor="text1" w:themeTint="BF"/>
          <w:spacing w:val="-1"/>
          <w:sz w:val="32"/>
          <w:lang w:val="en-US"/>
        </w:rPr>
      </w:pPr>
    </w:p>
    <w:p w:rsidR="0091757A" w:rsidDel="00EE7299" w:rsidP="00D36193" w:rsidRDefault="0091757A" w14:paraId="08CE6F91" w14:textId="77777777">
      <w:pPr>
        <w:widowControl w:val="0"/>
        <w:spacing w:before="120" w:after="120" w:line="240" w:lineRule="auto"/>
        <w:ind w:right="202"/>
        <w:rPr>
          <w:del w:author="Sally-Anne.Boyes@Silsden.local" w:date="2023-02-07T13:45:00Z" w:id="34"/>
          <w:rFonts w:eastAsia="Calibri" w:cs="Times New Roman"/>
          <w:b/>
          <w:color w:val="404040" w:themeColor="text1" w:themeTint="BF"/>
          <w:spacing w:val="-1"/>
          <w:sz w:val="32"/>
          <w:lang w:val="en-US"/>
        </w:rPr>
      </w:pPr>
    </w:p>
    <w:p w:rsidR="0091757A" w:rsidDel="00EE7299" w:rsidP="00D36193" w:rsidRDefault="0091757A" w14:paraId="61CDCEAD" w14:textId="77777777">
      <w:pPr>
        <w:widowControl w:val="0"/>
        <w:spacing w:before="120" w:after="120" w:line="240" w:lineRule="auto"/>
        <w:ind w:right="202"/>
        <w:rPr>
          <w:del w:author="Sally-Anne.Boyes@Silsden.local" w:date="2023-02-07T13:45:00Z" w:id="35"/>
          <w:rFonts w:eastAsia="Calibri" w:cs="Times New Roman"/>
          <w:b/>
          <w:color w:val="404040" w:themeColor="text1" w:themeTint="BF"/>
          <w:spacing w:val="-1"/>
          <w:sz w:val="32"/>
          <w:lang w:val="en-US"/>
        </w:rPr>
      </w:pPr>
    </w:p>
    <w:p w:rsidR="0091757A" w:rsidDel="00EE7299" w:rsidP="00D36193" w:rsidRDefault="0091757A" w14:paraId="6BB9E253" w14:textId="77777777">
      <w:pPr>
        <w:widowControl w:val="0"/>
        <w:spacing w:before="120" w:after="120" w:line="240" w:lineRule="auto"/>
        <w:ind w:right="202"/>
        <w:rPr>
          <w:del w:author="Sally-Anne.Boyes@Silsden.local" w:date="2023-02-07T13:45:00Z" w:id="36"/>
          <w:rFonts w:eastAsia="Calibri" w:cs="Times New Roman"/>
          <w:b/>
          <w:color w:val="404040" w:themeColor="text1" w:themeTint="BF"/>
          <w:spacing w:val="-1"/>
          <w:sz w:val="32"/>
          <w:lang w:val="en-US"/>
        </w:rPr>
      </w:pPr>
    </w:p>
    <w:p w:rsidR="0091757A" w:rsidDel="00EE7299" w:rsidP="00D36193" w:rsidRDefault="0091757A" w14:paraId="23DE523C" w14:textId="77777777">
      <w:pPr>
        <w:widowControl w:val="0"/>
        <w:spacing w:before="120" w:after="120" w:line="240" w:lineRule="auto"/>
        <w:ind w:right="202"/>
        <w:rPr>
          <w:del w:author="Sally-Anne.Boyes@Silsden.local" w:date="2023-02-07T13:45:00Z" w:id="37"/>
          <w:rFonts w:eastAsia="Calibri" w:cs="Times New Roman"/>
          <w:b/>
          <w:color w:val="404040" w:themeColor="text1" w:themeTint="BF"/>
          <w:spacing w:val="-1"/>
          <w:sz w:val="32"/>
          <w:lang w:val="en-US"/>
        </w:rPr>
      </w:pPr>
    </w:p>
    <w:p w:rsidR="0091757A" w:rsidDel="00EE7299" w:rsidP="00D36193" w:rsidRDefault="0091757A" w14:paraId="52E56223" w14:textId="77777777">
      <w:pPr>
        <w:widowControl w:val="0"/>
        <w:spacing w:before="120" w:after="120" w:line="240" w:lineRule="auto"/>
        <w:ind w:right="202"/>
        <w:rPr>
          <w:del w:author="Sally-Anne.Boyes@Silsden.local" w:date="2023-02-07T13:45:00Z" w:id="38"/>
          <w:rFonts w:eastAsia="Calibri" w:cs="Times New Roman"/>
          <w:b/>
          <w:color w:val="404040" w:themeColor="text1" w:themeTint="BF"/>
          <w:spacing w:val="-1"/>
          <w:sz w:val="32"/>
          <w:lang w:val="en-US"/>
        </w:rPr>
      </w:pPr>
    </w:p>
    <w:p w:rsidR="00D36193" w:rsidP="00D36193" w:rsidRDefault="00D36193" w14:paraId="3C29F70B" w14:textId="77777777">
      <w:pPr>
        <w:widowControl w:val="0"/>
        <w:spacing w:before="120" w:after="120" w:line="240" w:lineRule="auto"/>
        <w:ind w:right="202"/>
        <w:rPr>
          <w:rFonts w:eastAsia="Calibri" w:cs="Times New Roman"/>
          <w:b/>
          <w:color w:val="404040" w:themeColor="text1" w:themeTint="BF"/>
          <w:spacing w:val="-1"/>
          <w:sz w:val="32"/>
          <w:lang w:val="en-US"/>
        </w:rPr>
      </w:pPr>
      <w:r>
        <w:rPr>
          <w:rFonts w:eastAsia="Calibri" w:cs="Times New Roman"/>
          <w:b/>
          <w:color w:val="404040" w:themeColor="text1" w:themeTint="BF"/>
          <w:spacing w:val="-1"/>
          <w:sz w:val="32"/>
          <w:lang w:val="en-US"/>
        </w:rPr>
        <w:t xml:space="preserve">All </w:t>
      </w:r>
      <w:r w:rsidR="00160A15">
        <w:rPr>
          <w:rFonts w:eastAsia="Calibri" w:cs="Times New Roman"/>
          <w:b/>
          <w:color w:val="404040" w:themeColor="text1" w:themeTint="BF"/>
          <w:spacing w:val="-1"/>
          <w:sz w:val="32"/>
          <w:lang w:val="en-US"/>
        </w:rPr>
        <w:t>a</w:t>
      </w:r>
      <w:r w:rsidR="00F879EE">
        <w:rPr>
          <w:rFonts w:eastAsia="Calibri" w:cs="Times New Roman"/>
          <w:b/>
          <w:color w:val="404040" w:themeColor="text1" w:themeTint="BF"/>
          <w:spacing w:val="-1"/>
          <w:sz w:val="32"/>
          <w:lang w:val="en-US"/>
        </w:rPr>
        <w:t xml:space="preserve">bout </w:t>
      </w:r>
      <w:r>
        <w:rPr>
          <w:rFonts w:eastAsia="Calibri" w:cs="Times New Roman"/>
          <w:b/>
          <w:color w:val="404040" w:themeColor="text1" w:themeTint="BF"/>
          <w:spacing w:val="-1"/>
          <w:sz w:val="32"/>
          <w:lang w:val="en-US"/>
        </w:rPr>
        <w:t>our breakfast and after school club</w:t>
      </w:r>
      <w:r w:rsidR="00F879EE">
        <w:rPr>
          <w:rFonts w:eastAsia="Calibri" w:cs="Times New Roman"/>
          <w:b/>
          <w:color w:val="404040" w:themeColor="text1" w:themeTint="BF"/>
          <w:spacing w:val="-1"/>
          <w:sz w:val="32"/>
          <w:lang w:val="en-US"/>
        </w:rPr>
        <w:t xml:space="preserve"> </w:t>
      </w:r>
    </w:p>
    <w:p w:rsidR="00702ED4" w:rsidP="00D36193" w:rsidRDefault="00D36193" w14:paraId="3980D8E4" w14:textId="77777777">
      <w:pPr>
        <w:widowControl w:val="0"/>
        <w:spacing w:before="120" w:after="120" w:line="240" w:lineRule="auto"/>
        <w:ind w:right="202"/>
        <w:rPr>
          <w:rFonts w:eastAsia="Trebuchet MS" w:cs="Times New Roman"/>
          <w:color w:val="404040" w:themeColor="text1" w:themeTint="BF"/>
          <w:spacing w:val="-6"/>
          <w:lang w:val="en-US"/>
        </w:rPr>
      </w:pPr>
      <w:r>
        <w:rPr>
          <w:rFonts w:eastAsia="Trebuchet MS" w:cs="Times New Roman"/>
          <w:color w:val="404040" w:themeColor="text1" w:themeTint="BF"/>
          <w:lang w:val="en-US"/>
        </w:rPr>
        <w:t>Our club</w:t>
      </w:r>
      <w:r w:rsidR="00F879EE">
        <w:rPr>
          <w:rFonts w:eastAsia="Trebuchet MS" w:cs="Times New Roman"/>
          <w:color w:val="404040" w:themeColor="text1" w:themeTint="BF"/>
          <w:lang w:val="en-US"/>
        </w:rPr>
        <w:t xml:space="preserve"> is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registered</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with</w:t>
      </w:r>
      <w:r w:rsidR="00F879EE">
        <w:rPr>
          <w:rFonts w:eastAsia="Trebuchet MS" w:cs="Times New Roman"/>
          <w:color w:val="404040" w:themeColor="text1" w:themeTint="BF"/>
          <w:spacing w:val="-5"/>
          <w:lang w:val="en-US"/>
        </w:rPr>
        <w:t xml:space="preserve"> </w:t>
      </w:r>
      <w:proofErr w:type="spellStart"/>
      <w:r w:rsidR="00F879EE">
        <w:rPr>
          <w:rFonts w:eastAsia="Trebuchet MS" w:cs="Times New Roman"/>
          <w:color w:val="404040" w:themeColor="text1" w:themeTint="BF"/>
          <w:lang w:val="en-US"/>
        </w:rPr>
        <w:t>Ofsted</w:t>
      </w:r>
      <w:proofErr w:type="spellEnd"/>
      <w:r w:rsidR="00F879EE">
        <w:rPr>
          <w:rFonts w:eastAsia="Trebuchet MS" w:cs="Times New Roman"/>
          <w:color w:val="404040" w:themeColor="text1" w:themeTint="BF"/>
          <w:lang w:val="en-US"/>
        </w:rPr>
        <w:t>,</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spacing w:val="-1"/>
          <w:lang w:val="en-US"/>
        </w:rPr>
        <w:t>and</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spacing w:val="-1"/>
          <w:lang w:val="en-US"/>
        </w:rPr>
        <w:t>is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based</w:t>
      </w:r>
      <w:r w:rsidR="00F879EE">
        <w:rPr>
          <w:rFonts w:eastAsia="Trebuchet MS" w:cs="Times New Roman"/>
          <w:color w:val="404040" w:themeColor="text1" w:themeTint="BF"/>
          <w:spacing w:val="-6"/>
          <w:lang w:val="en-US"/>
        </w:rPr>
        <w:t xml:space="preserve"> at </w:t>
      </w:r>
      <w:r>
        <w:rPr>
          <w:rFonts w:eastAsia="Trebuchet MS" w:cs="Times New Roman"/>
          <w:color w:val="404040" w:themeColor="text1" w:themeTint="BF"/>
          <w:spacing w:val="-6"/>
          <w:lang w:val="en-US"/>
        </w:rPr>
        <w:t>Silsden Primary School</w:t>
      </w:r>
      <w:r w:rsidR="000C70E3">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spacing w:val="-6"/>
          <w:lang w:val="en-US"/>
        </w:rPr>
        <w:t>The club is available to all children</w:t>
      </w:r>
      <w:r>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spacing w:val="-6"/>
          <w:lang w:val="en-US"/>
        </w:rPr>
        <w:t xml:space="preserve">who attend </w:t>
      </w:r>
      <w:r>
        <w:rPr>
          <w:rFonts w:eastAsia="Trebuchet MS" w:cs="Times New Roman"/>
          <w:color w:val="404040" w:themeColor="text1" w:themeTint="BF"/>
          <w:spacing w:val="-6"/>
          <w:lang w:val="en-US"/>
        </w:rPr>
        <w:t xml:space="preserve">Silsden Primary School in </w:t>
      </w:r>
      <w:r w:rsidR="000C70E3">
        <w:rPr>
          <w:rFonts w:eastAsia="Trebuchet MS" w:cs="Times New Roman"/>
          <w:color w:val="404040" w:themeColor="text1" w:themeTint="BF"/>
          <w:spacing w:val="-6"/>
          <w:lang w:val="en-US"/>
        </w:rPr>
        <w:t xml:space="preserve">Nursery </w:t>
      </w:r>
      <w:r>
        <w:rPr>
          <w:rFonts w:eastAsia="Trebuchet MS" w:cs="Times New Roman"/>
          <w:color w:val="404040" w:themeColor="text1" w:themeTint="BF"/>
          <w:spacing w:val="-6"/>
          <w:lang w:val="en-US"/>
        </w:rPr>
        <w:t xml:space="preserve">through to year 6 </w:t>
      </w:r>
      <w:r w:rsidR="00F879EE">
        <w:rPr>
          <w:rFonts w:eastAsia="Trebuchet MS" w:cs="Times New Roman"/>
          <w:color w:val="404040" w:themeColor="text1" w:themeTint="BF"/>
          <w:spacing w:val="-6"/>
          <w:lang w:val="en-US"/>
        </w:rPr>
        <w:t xml:space="preserve">and is open from 7.30am </w:t>
      </w:r>
      <w:r w:rsidR="006435CC">
        <w:rPr>
          <w:rFonts w:eastAsia="Trebuchet MS" w:cs="Times New Roman"/>
          <w:color w:val="404040" w:themeColor="text1" w:themeTint="BF"/>
          <w:spacing w:val="-6"/>
          <w:lang w:val="en-US"/>
        </w:rPr>
        <w:t xml:space="preserve">to 8:55am </w:t>
      </w:r>
      <w:r w:rsidR="00F879EE">
        <w:rPr>
          <w:rFonts w:eastAsia="Trebuchet MS" w:cs="Times New Roman"/>
          <w:color w:val="404040" w:themeColor="text1" w:themeTint="BF"/>
          <w:spacing w:val="-6"/>
          <w:lang w:val="en-US"/>
        </w:rPr>
        <w:t xml:space="preserve">for Breakfast Club and </w:t>
      </w:r>
      <w:r w:rsidR="006435CC">
        <w:rPr>
          <w:rFonts w:eastAsia="Trebuchet MS" w:cs="Times New Roman"/>
          <w:color w:val="404040" w:themeColor="text1" w:themeTint="BF"/>
          <w:spacing w:val="-6"/>
          <w:lang w:val="en-US"/>
        </w:rPr>
        <w:t xml:space="preserve">3:30pm </w:t>
      </w:r>
      <w:r w:rsidR="00F879EE">
        <w:rPr>
          <w:rFonts w:eastAsia="Trebuchet MS" w:cs="Times New Roman"/>
          <w:color w:val="404040" w:themeColor="text1" w:themeTint="BF"/>
          <w:spacing w:val="-6"/>
          <w:lang w:val="en-US"/>
        </w:rPr>
        <w:t>until 6pm for After School Club. The club is only open during term time.</w:t>
      </w:r>
    </w:p>
    <w:p w:rsidR="00702ED4" w:rsidP="00676528" w:rsidRDefault="00F879EE" w14:paraId="57255E15" w14:textId="77777777">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z w:val="24"/>
          <w:szCs w:val="24"/>
          <w:lang w:val="en-US"/>
        </w:rPr>
        <w:t>Aims</w:t>
      </w:r>
    </w:p>
    <w:p w:rsidR="00702ED4" w:rsidP="00676528" w:rsidRDefault="00D36193" w14:paraId="5AF7489F" w14:textId="77777777">
      <w:pPr>
        <w:widowControl w:val="0"/>
        <w:spacing w:before="120" w:after="120" w:line="240" w:lineRule="auto"/>
        <w:ind w:right="202"/>
        <w:rPr>
          <w:rFonts w:eastAsia="Trebuchet MS" w:cs="Times New Roman"/>
          <w:color w:val="404040" w:themeColor="text1" w:themeTint="BF"/>
          <w:lang w:val="en-US"/>
        </w:rPr>
      </w:pPr>
      <w:r>
        <w:rPr>
          <w:rFonts w:eastAsia="Trebuchet MS" w:cs="Times New Roman"/>
          <w:color w:val="404040" w:themeColor="text1" w:themeTint="BF"/>
          <w:lang w:val="en-US"/>
        </w:rPr>
        <w:t>W</w:t>
      </w:r>
      <w:r w:rsidR="00F879EE">
        <w:rPr>
          <w:rFonts w:eastAsia="Trebuchet MS" w:cs="Times New Roman"/>
          <w:color w:val="404040" w:themeColor="text1" w:themeTint="BF"/>
          <w:lang w:val="en-US"/>
        </w:rPr>
        <w:t>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aim</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to</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provide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safe,</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secure</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and</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relaxed</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environment,</w:t>
      </w:r>
      <w:r w:rsidR="00F879EE">
        <w:rPr>
          <w:rFonts w:eastAsia="Trebuchet MS" w:cs="Times New Roman"/>
          <w:color w:val="404040" w:themeColor="text1" w:themeTint="BF"/>
          <w:spacing w:val="24"/>
          <w:w w:val="99"/>
          <w:lang w:val="en-US"/>
        </w:rPr>
        <w:t xml:space="preserve"> </w:t>
      </w:r>
      <w:r w:rsidR="00F879EE">
        <w:rPr>
          <w:rFonts w:eastAsia="Trebuchet MS" w:cs="Times New Roman"/>
          <w:color w:val="404040" w:themeColor="text1" w:themeTint="BF"/>
          <w:lang w:val="en-US"/>
        </w:rPr>
        <w:t>offering</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range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of</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activities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to</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reflect</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the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interests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of</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the</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children</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in</w:t>
      </w:r>
      <w:r w:rsidR="00F879EE">
        <w:rPr>
          <w:rFonts w:eastAsia="Trebuchet MS" w:cs="Times New Roman"/>
          <w:color w:val="404040" w:themeColor="text1" w:themeTint="BF"/>
          <w:spacing w:val="-3"/>
          <w:lang w:val="en-US"/>
        </w:rPr>
        <w:t xml:space="preserve"> </w:t>
      </w:r>
      <w:r w:rsidR="00F879EE">
        <w:rPr>
          <w:rFonts w:eastAsia="Trebuchet MS" w:cs="Times New Roman"/>
          <w:color w:val="404040" w:themeColor="text1" w:themeTint="BF"/>
          <w:lang w:val="en-US"/>
        </w:rPr>
        <w:t>our</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care.</w:t>
      </w:r>
    </w:p>
    <w:p w:rsidR="00702ED4" w:rsidP="00676528" w:rsidRDefault="00F879EE" w14:paraId="554FE3FC" w14:textId="77777777">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z w:val="24"/>
          <w:szCs w:val="24"/>
          <w:lang w:val="en-US"/>
        </w:rPr>
        <w:t>What</w:t>
      </w:r>
      <w:r>
        <w:rPr>
          <w:rFonts w:eastAsia="Trebuchet MS" w:cs="Times New Roman"/>
          <w:b/>
          <w:bCs/>
          <w:color w:val="404040" w:themeColor="text1" w:themeTint="BF"/>
          <w:spacing w:val="-1"/>
          <w:sz w:val="24"/>
          <w:szCs w:val="24"/>
          <w:lang w:val="en-US"/>
        </w:rPr>
        <w:t xml:space="preserve"> </w:t>
      </w:r>
      <w:r>
        <w:rPr>
          <w:rFonts w:eastAsia="Trebuchet MS" w:cs="Times New Roman"/>
          <w:b/>
          <w:bCs/>
          <w:color w:val="404040" w:themeColor="text1" w:themeTint="BF"/>
          <w:sz w:val="24"/>
          <w:szCs w:val="24"/>
          <w:lang w:val="en-US"/>
        </w:rPr>
        <w:t>we</w:t>
      </w:r>
      <w:r>
        <w:rPr>
          <w:rFonts w:eastAsia="Trebuchet MS" w:cs="Times New Roman"/>
          <w:b/>
          <w:bCs/>
          <w:color w:val="404040" w:themeColor="text1" w:themeTint="BF"/>
          <w:spacing w:val="-1"/>
          <w:sz w:val="24"/>
          <w:szCs w:val="24"/>
          <w:lang w:val="en-US"/>
        </w:rPr>
        <w:t xml:space="preserve"> offer</w:t>
      </w:r>
    </w:p>
    <w:p w:rsidRPr="00A92D2D" w:rsidR="00702ED4" w:rsidP="00676528" w:rsidRDefault="00F879EE" w14:paraId="005386BE" w14:textId="77777777">
      <w:pPr>
        <w:widowControl w:val="0"/>
        <w:spacing w:before="120" w:after="120" w:line="240" w:lineRule="auto"/>
        <w:ind w:right="202"/>
        <w:rPr>
          <w:rFonts w:eastAsia="Trebuchet MS" w:cs="Times New Roman"/>
          <w:color w:val="404040" w:themeColor="text1" w:themeTint="BF"/>
          <w:lang w:val="en-US"/>
        </w:rPr>
      </w:pPr>
      <w:r w:rsidRPr="00A92D2D">
        <w:rPr>
          <w:rFonts w:eastAsia="Trebuchet MS" w:cs="Times New Roman"/>
          <w:color w:val="404040" w:themeColor="text1" w:themeTint="BF"/>
          <w:spacing w:val="-6"/>
          <w:lang w:val="en-US"/>
        </w:rPr>
        <w:t>Children at our club enjoy a wide range of activities, both indoors and out. The</w:t>
      </w:r>
      <w:r w:rsidRPr="00A92D2D">
        <w:rPr>
          <w:rFonts w:eastAsia="Trebuchet MS" w:cs="Times New Roman"/>
          <w:color w:val="404040" w:themeColor="text1" w:themeTint="BF"/>
          <w:spacing w:val="-5"/>
          <w:lang w:val="en-US"/>
        </w:rPr>
        <w:t xml:space="preserve"> </w:t>
      </w:r>
      <w:r w:rsidRPr="00A92D2D">
        <w:rPr>
          <w:rFonts w:eastAsia="Trebuchet MS" w:cs="Times New Roman"/>
          <w:color w:val="404040" w:themeColor="text1" w:themeTint="BF"/>
          <w:lang w:val="en-US"/>
        </w:rPr>
        <w:t>children</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are</w:t>
      </w:r>
      <w:r w:rsidRPr="00A92D2D">
        <w:rPr>
          <w:rFonts w:eastAsia="Trebuchet MS" w:cs="Times New Roman"/>
          <w:color w:val="404040" w:themeColor="text1" w:themeTint="BF"/>
          <w:spacing w:val="-4"/>
          <w:lang w:val="en-US"/>
        </w:rPr>
        <w:t xml:space="preserve"> </w:t>
      </w:r>
      <w:r w:rsidRPr="00A92D2D">
        <w:rPr>
          <w:rFonts w:eastAsia="Trebuchet MS" w:cs="Times New Roman"/>
          <w:color w:val="404040" w:themeColor="text1" w:themeTint="BF"/>
          <w:lang w:val="en-US"/>
        </w:rPr>
        <w:t>free</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to</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choose</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activities</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and</w:t>
      </w:r>
      <w:r w:rsidRPr="00A92D2D">
        <w:rPr>
          <w:rFonts w:eastAsia="Trebuchet MS" w:cs="Times New Roman"/>
          <w:color w:val="404040" w:themeColor="text1" w:themeTint="BF"/>
          <w:spacing w:val="25"/>
          <w:w w:val="99"/>
          <w:lang w:val="en-US"/>
        </w:rPr>
        <w:t xml:space="preserve"> </w:t>
      </w:r>
      <w:r w:rsidRPr="00A92D2D">
        <w:rPr>
          <w:rFonts w:eastAsia="Trebuchet MS" w:cs="Times New Roman"/>
          <w:color w:val="404040" w:themeColor="text1" w:themeTint="BF"/>
          <w:lang w:val="en-US"/>
        </w:rPr>
        <w:t>resources</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as</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they</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wish.</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There</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will</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always</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be</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a</w:t>
      </w:r>
      <w:r w:rsidRPr="00A92D2D">
        <w:rPr>
          <w:rFonts w:eastAsia="Trebuchet MS" w:cs="Times New Roman"/>
          <w:color w:val="404040" w:themeColor="text1" w:themeTint="BF"/>
          <w:spacing w:val="-5"/>
          <w:lang w:val="en-US"/>
        </w:rPr>
        <w:t xml:space="preserve"> </w:t>
      </w:r>
      <w:r w:rsidRPr="00A92D2D">
        <w:rPr>
          <w:rFonts w:eastAsia="Trebuchet MS" w:cs="Times New Roman"/>
          <w:color w:val="404040" w:themeColor="text1" w:themeTint="BF"/>
          <w:lang w:val="en-US"/>
        </w:rPr>
        <w:t>selection</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of</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activities</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and</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resources</w:t>
      </w:r>
      <w:r w:rsidRPr="00A92D2D">
        <w:rPr>
          <w:rFonts w:eastAsia="Trebuchet MS" w:cs="Times New Roman"/>
          <w:color w:val="404040" w:themeColor="text1" w:themeTint="BF"/>
          <w:spacing w:val="23"/>
          <w:w w:val="99"/>
          <w:lang w:val="en-US"/>
        </w:rPr>
        <w:t xml:space="preserve"> </w:t>
      </w:r>
      <w:r w:rsidRPr="00A92D2D">
        <w:rPr>
          <w:rFonts w:eastAsia="Trebuchet MS" w:cs="Times New Roman"/>
          <w:color w:val="404040" w:themeColor="text1" w:themeTint="BF"/>
          <w:lang w:val="en-US"/>
        </w:rPr>
        <w:t>available,</w:t>
      </w:r>
      <w:r w:rsidRPr="00A92D2D">
        <w:rPr>
          <w:rFonts w:eastAsia="Trebuchet MS" w:cs="Times New Roman"/>
          <w:color w:val="404040" w:themeColor="text1" w:themeTint="BF"/>
          <w:spacing w:val="-10"/>
          <w:lang w:val="en-US"/>
        </w:rPr>
        <w:t xml:space="preserve"> </w:t>
      </w:r>
      <w:r w:rsidRPr="00A92D2D">
        <w:rPr>
          <w:rFonts w:eastAsia="Trebuchet MS" w:cs="Times New Roman"/>
          <w:color w:val="404040" w:themeColor="text1" w:themeTint="BF"/>
          <w:lang w:val="en-US"/>
        </w:rPr>
        <w:t>including</w:t>
      </w:r>
      <w:r w:rsidRPr="00A92D2D">
        <w:rPr>
          <w:rFonts w:eastAsia="Trebuchet MS" w:cs="Times New Roman"/>
          <w:color w:val="404040" w:themeColor="text1" w:themeTint="BF"/>
          <w:spacing w:val="-9"/>
          <w:lang w:val="en-US"/>
        </w:rPr>
        <w:t xml:space="preserve"> </w:t>
      </w:r>
      <w:r w:rsidRPr="00A92D2D">
        <w:rPr>
          <w:rFonts w:eastAsia="Trebuchet MS" w:cs="Times New Roman"/>
          <w:color w:val="404040" w:themeColor="text1" w:themeTint="BF"/>
          <w:lang w:val="en-US"/>
        </w:rPr>
        <w:t>craft</w:t>
      </w:r>
      <w:r w:rsidRPr="00A92D2D" w:rsidR="00D36193">
        <w:rPr>
          <w:rFonts w:eastAsia="Trebuchet MS" w:cs="Times New Roman"/>
          <w:color w:val="404040" w:themeColor="text1" w:themeTint="BF"/>
          <w:lang w:val="en-US"/>
        </w:rPr>
        <w:t>s</w:t>
      </w:r>
      <w:r w:rsidRPr="00A92D2D">
        <w:rPr>
          <w:rFonts w:eastAsia="Trebuchet MS" w:cs="Times New Roman"/>
          <w:color w:val="404040" w:themeColor="text1" w:themeTint="BF"/>
          <w:lang w:val="en-US"/>
        </w:rPr>
        <w:t>,</w:t>
      </w:r>
      <w:r w:rsidRPr="00A92D2D">
        <w:rPr>
          <w:rFonts w:eastAsia="Trebuchet MS" w:cs="Times New Roman"/>
          <w:color w:val="404040" w:themeColor="text1" w:themeTint="BF"/>
          <w:spacing w:val="-9"/>
          <w:lang w:val="en-US"/>
        </w:rPr>
        <w:t xml:space="preserve"> </w:t>
      </w:r>
      <w:r w:rsidRPr="00A92D2D">
        <w:rPr>
          <w:rFonts w:eastAsia="Trebuchet MS" w:cs="Times New Roman"/>
          <w:color w:val="404040" w:themeColor="text1" w:themeTint="BF"/>
          <w:lang w:val="en-US"/>
        </w:rPr>
        <w:t>board</w:t>
      </w:r>
      <w:r w:rsidRPr="00A92D2D">
        <w:rPr>
          <w:rFonts w:eastAsia="Trebuchet MS" w:cs="Times New Roman"/>
          <w:color w:val="404040" w:themeColor="text1" w:themeTint="BF"/>
          <w:spacing w:val="-9"/>
          <w:lang w:val="en-US"/>
        </w:rPr>
        <w:t xml:space="preserve"> </w:t>
      </w:r>
      <w:r w:rsidRPr="00A92D2D">
        <w:rPr>
          <w:rFonts w:eastAsia="Trebuchet MS" w:cs="Times New Roman"/>
          <w:color w:val="404040" w:themeColor="text1" w:themeTint="BF"/>
          <w:lang w:val="en-US"/>
        </w:rPr>
        <w:t>games,</w:t>
      </w:r>
      <w:r w:rsidRPr="00A92D2D">
        <w:rPr>
          <w:rFonts w:eastAsia="Trebuchet MS" w:cs="Times New Roman"/>
          <w:color w:val="404040" w:themeColor="text1" w:themeTint="BF"/>
          <w:spacing w:val="-9"/>
          <w:lang w:val="en-US"/>
        </w:rPr>
        <w:t xml:space="preserve"> </w:t>
      </w:r>
      <w:r w:rsidRPr="00A92D2D">
        <w:rPr>
          <w:rFonts w:eastAsia="Trebuchet MS" w:cs="Times New Roman"/>
          <w:color w:val="404040" w:themeColor="text1" w:themeTint="BF"/>
          <w:lang w:val="en-US"/>
        </w:rPr>
        <w:t>construction,</w:t>
      </w:r>
      <w:r w:rsidRPr="00A92D2D">
        <w:rPr>
          <w:rFonts w:eastAsia="Trebuchet MS" w:cs="Times New Roman"/>
          <w:color w:val="404040" w:themeColor="text1" w:themeTint="BF"/>
          <w:spacing w:val="-10"/>
          <w:lang w:val="en-US"/>
        </w:rPr>
        <w:t xml:space="preserve"> </w:t>
      </w:r>
      <w:r w:rsidRPr="00A92D2D">
        <w:rPr>
          <w:rFonts w:eastAsia="Trebuchet MS" w:cs="Times New Roman"/>
          <w:color w:val="404040" w:themeColor="text1" w:themeTint="BF"/>
          <w:lang w:val="en-US"/>
        </w:rPr>
        <w:t>physical</w:t>
      </w:r>
      <w:r w:rsidRPr="00A92D2D">
        <w:rPr>
          <w:rFonts w:eastAsia="Trebuchet MS" w:cs="Times New Roman"/>
          <w:color w:val="404040" w:themeColor="text1" w:themeTint="BF"/>
          <w:spacing w:val="-8"/>
          <w:lang w:val="en-US"/>
        </w:rPr>
        <w:t xml:space="preserve"> </w:t>
      </w:r>
      <w:r w:rsidRPr="00A92D2D">
        <w:rPr>
          <w:rFonts w:eastAsia="Trebuchet MS" w:cs="Times New Roman"/>
          <w:color w:val="404040" w:themeColor="text1" w:themeTint="BF"/>
          <w:lang w:val="en-US"/>
        </w:rPr>
        <w:t>play</w:t>
      </w:r>
      <w:r w:rsidRPr="00A92D2D">
        <w:rPr>
          <w:rFonts w:eastAsia="Trebuchet MS" w:cs="Times New Roman"/>
          <w:color w:val="404040" w:themeColor="text1" w:themeTint="BF"/>
          <w:spacing w:val="-8"/>
          <w:lang w:val="en-US"/>
        </w:rPr>
        <w:t xml:space="preserve"> </w:t>
      </w:r>
      <w:r w:rsidRPr="00A92D2D">
        <w:rPr>
          <w:rFonts w:eastAsia="Trebuchet MS" w:cs="Times New Roman"/>
          <w:color w:val="404040" w:themeColor="text1" w:themeTint="BF"/>
          <w:lang w:val="en-US"/>
        </w:rPr>
        <w:t>and</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reading.</w:t>
      </w:r>
      <w:r w:rsidRPr="00A92D2D">
        <w:rPr>
          <w:rFonts w:eastAsia="Trebuchet MS" w:cs="Times New Roman"/>
          <w:color w:val="404040" w:themeColor="text1" w:themeTint="BF"/>
          <w:spacing w:val="-5"/>
          <w:lang w:val="en-US"/>
        </w:rPr>
        <w:t xml:space="preserve"> </w:t>
      </w:r>
      <w:r w:rsidRPr="00A92D2D">
        <w:rPr>
          <w:rFonts w:eastAsia="Trebuchet MS" w:cs="Times New Roman"/>
          <w:color w:val="404040" w:themeColor="text1" w:themeTint="BF"/>
          <w:lang w:val="en-US"/>
        </w:rPr>
        <w:t>In</w:t>
      </w:r>
      <w:r w:rsidRPr="00A92D2D">
        <w:rPr>
          <w:rFonts w:eastAsia="Trebuchet MS" w:cs="Times New Roman"/>
          <w:color w:val="404040" w:themeColor="text1" w:themeTint="BF"/>
          <w:spacing w:val="-8"/>
          <w:lang w:val="en-US"/>
        </w:rPr>
        <w:t xml:space="preserve"> </w:t>
      </w:r>
      <w:r w:rsidRPr="00A92D2D">
        <w:rPr>
          <w:rFonts w:eastAsia="Trebuchet MS" w:cs="Times New Roman"/>
          <w:color w:val="404040" w:themeColor="text1" w:themeTint="BF"/>
          <w:lang w:val="en-US"/>
        </w:rPr>
        <w:t>addition</w:t>
      </w:r>
      <w:r w:rsidRPr="00A92D2D" w:rsidR="00C22088">
        <w:rPr>
          <w:rFonts w:eastAsia="Trebuchet MS" w:cs="Times New Roman"/>
          <w:color w:val="404040" w:themeColor="text1" w:themeTint="BF"/>
          <w:lang w:val="en-US"/>
        </w:rPr>
        <w:t>,</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other</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resources</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are</w:t>
      </w:r>
      <w:r w:rsidRPr="00A92D2D">
        <w:rPr>
          <w:rFonts w:eastAsia="Trebuchet MS" w:cs="Times New Roman"/>
          <w:color w:val="404040" w:themeColor="text1" w:themeTint="BF"/>
          <w:spacing w:val="-8"/>
          <w:lang w:val="en-US"/>
        </w:rPr>
        <w:t xml:space="preserve"> </w:t>
      </w:r>
      <w:r w:rsidRPr="00A92D2D">
        <w:rPr>
          <w:rFonts w:eastAsia="Trebuchet MS" w:cs="Times New Roman"/>
          <w:color w:val="404040" w:themeColor="text1" w:themeTint="BF"/>
          <w:lang w:val="en-US"/>
        </w:rPr>
        <w:t>available</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for</w:t>
      </w:r>
      <w:r w:rsidRPr="00A92D2D">
        <w:rPr>
          <w:rFonts w:eastAsia="Trebuchet MS" w:cs="Times New Roman"/>
          <w:color w:val="404040" w:themeColor="text1" w:themeTint="BF"/>
          <w:spacing w:val="24"/>
          <w:w w:val="99"/>
          <w:lang w:val="en-US"/>
        </w:rPr>
        <w:t xml:space="preserve"> </w:t>
      </w:r>
      <w:r w:rsidRPr="00A92D2D">
        <w:rPr>
          <w:rFonts w:eastAsia="Trebuchet MS" w:cs="Times New Roman"/>
          <w:color w:val="404040" w:themeColor="text1" w:themeTint="BF"/>
          <w:lang w:val="en-US"/>
        </w:rPr>
        <w:t>the</w:t>
      </w:r>
      <w:r w:rsidRPr="00A92D2D">
        <w:rPr>
          <w:rFonts w:eastAsia="Trebuchet MS" w:cs="Times New Roman"/>
          <w:color w:val="404040" w:themeColor="text1" w:themeTint="BF"/>
          <w:spacing w:val="-8"/>
          <w:lang w:val="en-US"/>
        </w:rPr>
        <w:t xml:space="preserve"> </w:t>
      </w:r>
      <w:r w:rsidRPr="00A92D2D">
        <w:rPr>
          <w:rFonts w:eastAsia="Trebuchet MS" w:cs="Times New Roman"/>
          <w:color w:val="404040" w:themeColor="text1" w:themeTint="BF"/>
          <w:lang w:val="en-US"/>
        </w:rPr>
        <w:t>children</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to</w:t>
      </w:r>
      <w:r w:rsidRPr="00A92D2D">
        <w:rPr>
          <w:rFonts w:eastAsia="Trebuchet MS" w:cs="Times New Roman"/>
          <w:color w:val="404040" w:themeColor="text1" w:themeTint="BF"/>
          <w:spacing w:val="-8"/>
          <w:lang w:val="en-US"/>
        </w:rPr>
        <w:t xml:space="preserve"> </w:t>
      </w:r>
      <w:r w:rsidRPr="00A92D2D">
        <w:rPr>
          <w:rFonts w:eastAsia="Trebuchet MS" w:cs="Times New Roman"/>
          <w:color w:val="404040" w:themeColor="text1" w:themeTint="BF"/>
          <w:lang w:val="en-US"/>
        </w:rPr>
        <w:t>select</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from</w:t>
      </w:r>
      <w:r w:rsidRPr="00A92D2D">
        <w:rPr>
          <w:rFonts w:eastAsia="Trebuchet MS" w:cs="Times New Roman"/>
          <w:color w:val="404040" w:themeColor="text1" w:themeTint="BF"/>
          <w:spacing w:val="-8"/>
          <w:lang w:val="en-US"/>
        </w:rPr>
        <w:t xml:space="preserve"> </w:t>
      </w:r>
      <w:r w:rsidRPr="00A92D2D">
        <w:rPr>
          <w:rFonts w:eastAsia="Trebuchet MS" w:cs="Times New Roman"/>
          <w:color w:val="404040" w:themeColor="text1" w:themeTint="BF"/>
          <w:lang w:val="en-US"/>
        </w:rPr>
        <w:t>our</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equipment</w:t>
      </w:r>
      <w:r w:rsidRPr="00A92D2D">
        <w:rPr>
          <w:rFonts w:eastAsia="Trebuchet MS" w:cs="Times New Roman"/>
          <w:color w:val="404040" w:themeColor="text1" w:themeTint="BF"/>
          <w:spacing w:val="-8"/>
          <w:lang w:val="en-US"/>
        </w:rPr>
        <w:t xml:space="preserve"> </w:t>
      </w:r>
      <w:r w:rsidRPr="00A92D2D">
        <w:rPr>
          <w:rFonts w:eastAsia="Trebuchet MS" w:cs="Times New Roman"/>
          <w:color w:val="404040" w:themeColor="text1" w:themeTint="BF"/>
          <w:lang w:val="en-US"/>
        </w:rPr>
        <w:t>library</w:t>
      </w:r>
      <w:r w:rsidRPr="00A92D2D" w:rsidR="006435CC">
        <w:rPr>
          <w:rFonts w:eastAsia="Trebuchet MS" w:cs="Times New Roman"/>
          <w:color w:val="404040" w:themeColor="text1" w:themeTint="BF"/>
          <w:lang w:val="en-US"/>
        </w:rPr>
        <w:t xml:space="preserve"> and they will also have t</w:t>
      </w:r>
      <w:r w:rsidR="005923DE">
        <w:rPr>
          <w:rFonts w:eastAsia="Trebuchet MS" w:cs="Times New Roman"/>
          <w:color w:val="404040" w:themeColor="text1" w:themeTint="BF"/>
          <w:lang w:val="en-US"/>
        </w:rPr>
        <w:t>h</w:t>
      </w:r>
      <w:r w:rsidRPr="00A92D2D" w:rsidR="006435CC">
        <w:rPr>
          <w:rFonts w:eastAsia="Trebuchet MS" w:cs="Times New Roman"/>
          <w:color w:val="404040" w:themeColor="text1" w:themeTint="BF"/>
          <w:lang w:val="en-US"/>
        </w:rPr>
        <w:t>e opportunity to complete any homework should they wish</w:t>
      </w:r>
      <w:r w:rsidRPr="00A92D2D">
        <w:rPr>
          <w:rFonts w:eastAsia="Trebuchet MS" w:cs="Times New Roman"/>
          <w:color w:val="404040" w:themeColor="text1" w:themeTint="BF"/>
          <w:lang w:val="en-US"/>
        </w:rPr>
        <w:t>.</w:t>
      </w:r>
    </w:p>
    <w:p w:rsidRPr="00A92D2D" w:rsidR="00702ED4" w:rsidP="00676528" w:rsidRDefault="00F879EE" w14:paraId="1EDC048A" w14:textId="77777777">
      <w:pPr>
        <w:widowControl w:val="0"/>
        <w:spacing w:before="120" w:after="120" w:line="240" w:lineRule="auto"/>
        <w:ind w:right="208"/>
        <w:rPr>
          <w:rFonts w:eastAsia="Trebuchet MS" w:cs="Times New Roman"/>
          <w:color w:val="404040" w:themeColor="text1" w:themeTint="BF"/>
          <w:spacing w:val="-6"/>
          <w:lang w:val="en-US"/>
        </w:rPr>
      </w:pPr>
      <w:r w:rsidRPr="00A92D2D">
        <w:rPr>
          <w:rFonts w:eastAsia="Trebuchet MS" w:cs="Times New Roman"/>
          <w:color w:val="404040" w:themeColor="text1" w:themeTint="BF"/>
          <w:spacing w:val="-6"/>
          <w:lang w:val="en-US"/>
        </w:rPr>
        <w:t xml:space="preserve">For outdoor play we have equipment such as footballs, bats and balls, </w:t>
      </w:r>
      <w:proofErr w:type="spellStart"/>
      <w:r w:rsidRPr="00A92D2D">
        <w:rPr>
          <w:rFonts w:eastAsia="Trebuchet MS" w:cs="Times New Roman"/>
          <w:color w:val="404040" w:themeColor="text1" w:themeTint="BF"/>
          <w:spacing w:val="-6"/>
          <w:lang w:val="en-US"/>
        </w:rPr>
        <w:t>hoola</w:t>
      </w:r>
      <w:proofErr w:type="spellEnd"/>
      <w:r w:rsidRPr="00A92D2D">
        <w:rPr>
          <w:rFonts w:eastAsia="Trebuchet MS" w:cs="Times New Roman"/>
          <w:color w:val="404040" w:themeColor="text1" w:themeTint="BF"/>
          <w:spacing w:val="-6"/>
          <w:lang w:val="en-US"/>
        </w:rPr>
        <w:t xml:space="preserve"> hoops and soft Frisbees, as well as </w:t>
      </w:r>
      <w:r w:rsidRPr="00A92D2D" w:rsidR="006435CC">
        <w:rPr>
          <w:rFonts w:eastAsia="Trebuchet MS" w:cs="Times New Roman"/>
          <w:color w:val="404040" w:themeColor="text1" w:themeTint="BF"/>
          <w:spacing w:val="-6"/>
          <w:lang w:val="en-US"/>
        </w:rPr>
        <w:t>c</w:t>
      </w:r>
      <w:r w:rsidRPr="00A92D2D">
        <w:rPr>
          <w:rFonts w:eastAsia="Trebuchet MS" w:cs="Times New Roman"/>
          <w:color w:val="404040" w:themeColor="text1" w:themeTint="BF"/>
          <w:spacing w:val="-6"/>
          <w:lang w:val="en-US"/>
        </w:rPr>
        <w:t xml:space="preserve">halk art and the </w:t>
      </w:r>
      <w:proofErr w:type="gramStart"/>
      <w:r w:rsidRPr="00A92D2D">
        <w:rPr>
          <w:rFonts w:eastAsia="Trebuchet MS" w:cs="Times New Roman"/>
          <w:color w:val="404040" w:themeColor="text1" w:themeTint="BF"/>
          <w:spacing w:val="-6"/>
          <w:lang w:val="en-US"/>
        </w:rPr>
        <w:t>ever popular</w:t>
      </w:r>
      <w:proofErr w:type="gramEnd"/>
      <w:r w:rsidRPr="00A92D2D">
        <w:rPr>
          <w:rFonts w:eastAsia="Trebuchet MS" w:cs="Times New Roman"/>
          <w:color w:val="404040" w:themeColor="text1" w:themeTint="BF"/>
          <w:spacing w:val="-6"/>
          <w:lang w:val="en-US"/>
        </w:rPr>
        <w:t xml:space="preserve"> bubble blowing</w:t>
      </w:r>
      <w:r w:rsidRPr="00A92D2D" w:rsidR="006435CC">
        <w:rPr>
          <w:rFonts w:eastAsia="Trebuchet MS" w:cs="Times New Roman"/>
          <w:color w:val="404040" w:themeColor="text1" w:themeTint="BF"/>
          <w:spacing w:val="-6"/>
          <w:lang w:val="en-US"/>
        </w:rPr>
        <w:t>.  Children will also have the o</w:t>
      </w:r>
      <w:r w:rsidR="005923DE">
        <w:rPr>
          <w:rFonts w:eastAsia="Trebuchet MS" w:cs="Times New Roman"/>
          <w:color w:val="404040" w:themeColor="text1" w:themeTint="BF"/>
          <w:spacing w:val="-6"/>
          <w:lang w:val="en-US"/>
        </w:rPr>
        <w:t>p</w:t>
      </w:r>
      <w:r w:rsidRPr="00A92D2D" w:rsidR="006435CC">
        <w:rPr>
          <w:rFonts w:eastAsia="Trebuchet MS" w:cs="Times New Roman"/>
          <w:color w:val="404040" w:themeColor="text1" w:themeTint="BF"/>
          <w:spacing w:val="-6"/>
          <w:lang w:val="en-US"/>
        </w:rPr>
        <w:t>p</w:t>
      </w:r>
      <w:r w:rsidR="005923DE">
        <w:rPr>
          <w:rFonts w:eastAsia="Trebuchet MS" w:cs="Times New Roman"/>
          <w:color w:val="404040" w:themeColor="text1" w:themeTint="BF"/>
          <w:spacing w:val="-6"/>
          <w:lang w:val="en-US"/>
        </w:rPr>
        <w:t>o</w:t>
      </w:r>
      <w:r w:rsidRPr="00A92D2D" w:rsidR="006435CC">
        <w:rPr>
          <w:rFonts w:eastAsia="Trebuchet MS" w:cs="Times New Roman"/>
          <w:color w:val="404040" w:themeColor="text1" w:themeTint="BF"/>
          <w:spacing w:val="-6"/>
          <w:lang w:val="en-US"/>
        </w:rPr>
        <w:t xml:space="preserve">rtunity to play team games such as football, netball and other sports when the weather is nice. </w:t>
      </w:r>
    </w:p>
    <w:p w:rsidRPr="00A92D2D" w:rsidR="00702ED4" w:rsidP="00676528" w:rsidRDefault="00F879EE" w14:paraId="4B5C7F3F" w14:textId="77777777">
      <w:pPr>
        <w:widowControl w:val="0"/>
        <w:spacing w:before="120" w:after="120" w:line="240" w:lineRule="auto"/>
        <w:ind w:right="202"/>
        <w:outlineLvl w:val="1"/>
        <w:rPr>
          <w:rFonts w:eastAsia="Trebuchet MS" w:cs="Times New Roman"/>
          <w:color w:val="404040" w:themeColor="text1" w:themeTint="BF"/>
          <w:sz w:val="24"/>
          <w:szCs w:val="24"/>
          <w:lang w:val="en-US"/>
        </w:rPr>
      </w:pPr>
      <w:r w:rsidRPr="00A92D2D">
        <w:rPr>
          <w:rFonts w:eastAsia="Trebuchet MS" w:cs="Times New Roman"/>
          <w:b/>
          <w:bCs/>
          <w:color w:val="404040" w:themeColor="text1" w:themeTint="BF"/>
          <w:spacing w:val="-1"/>
          <w:sz w:val="24"/>
          <w:szCs w:val="24"/>
          <w:lang w:val="en-US"/>
        </w:rPr>
        <w:t>What we provide</w:t>
      </w:r>
    </w:p>
    <w:p w:rsidRPr="00A92D2D" w:rsidR="00702ED4" w:rsidP="00676528" w:rsidRDefault="00F879EE" w14:paraId="296FC7B4" w14:textId="77777777">
      <w:pPr>
        <w:widowControl w:val="0"/>
        <w:spacing w:before="120" w:after="120" w:line="240" w:lineRule="auto"/>
        <w:ind w:right="208"/>
        <w:rPr>
          <w:rFonts w:eastAsia="Trebuchet MS" w:cs="Times New Roman"/>
          <w:color w:val="404040" w:themeColor="text1" w:themeTint="BF"/>
          <w:spacing w:val="-6"/>
          <w:lang w:val="en-US"/>
        </w:rPr>
      </w:pPr>
      <w:r w:rsidRPr="00A92D2D">
        <w:rPr>
          <w:rFonts w:eastAsia="Trebuchet MS" w:cs="Times New Roman"/>
          <w:color w:val="404040" w:themeColor="text1" w:themeTint="BF"/>
          <w:spacing w:val="-6"/>
          <w:lang w:val="en-US"/>
        </w:rPr>
        <w:t xml:space="preserve">All children who attend </w:t>
      </w:r>
      <w:r w:rsidR="00CC6800">
        <w:rPr>
          <w:rFonts w:eastAsia="Trebuchet MS" w:cs="Times New Roman"/>
          <w:color w:val="404040" w:themeColor="text1" w:themeTint="BF"/>
          <w:spacing w:val="-6"/>
          <w:lang w:val="en-US"/>
        </w:rPr>
        <w:t xml:space="preserve">“Silsden Sprouts” before school </w:t>
      </w:r>
      <w:r w:rsidRPr="00A92D2D">
        <w:rPr>
          <w:rFonts w:eastAsia="Trebuchet MS" w:cs="Times New Roman"/>
          <w:color w:val="404040" w:themeColor="text1" w:themeTint="BF"/>
          <w:spacing w:val="-6"/>
          <w:lang w:val="en-US"/>
        </w:rPr>
        <w:t xml:space="preserve">have breakfast provided, with a choice of fruit, cereals and toast, along with </w:t>
      </w:r>
      <w:del w:author="Sally-Anne.Boyes@Silsden.local" w:date="2022-06-22T15:55:00Z" w:id="39">
        <w:r w:rsidRPr="00A92D2D" w:rsidDel="00A30E0D">
          <w:rPr>
            <w:rFonts w:eastAsia="Trebuchet MS" w:cs="Times New Roman"/>
            <w:color w:val="404040" w:themeColor="text1" w:themeTint="BF"/>
            <w:spacing w:val="-6"/>
            <w:lang w:val="en-US"/>
          </w:rPr>
          <w:delText>fruit juice or</w:delText>
        </w:r>
      </w:del>
      <w:ins w:author="Sally-Anne.Boyes@Silsden.local" w:date="2022-06-22T15:55:00Z" w:id="40">
        <w:r w:rsidR="00A30E0D">
          <w:rPr>
            <w:rFonts w:eastAsia="Trebuchet MS" w:cs="Times New Roman"/>
            <w:color w:val="404040" w:themeColor="text1" w:themeTint="BF"/>
            <w:spacing w:val="-6"/>
            <w:lang w:val="en-US"/>
          </w:rPr>
          <w:t>water or</w:t>
        </w:r>
      </w:ins>
      <w:r w:rsidRPr="00A92D2D">
        <w:rPr>
          <w:rFonts w:eastAsia="Trebuchet MS" w:cs="Times New Roman"/>
          <w:color w:val="404040" w:themeColor="text1" w:themeTint="BF"/>
          <w:spacing w:val="-6"/>
          <w:lang w:val="en-US"/>
        </w:rPr>
        <w:t xml:space="preserve"> milk and activities and games are provided for the remainder of the morning before the school day begins.</w:t>
      </w:r>
      <w:r w:rsidRPr="00A92D2D">
        <w:rPr>
          <w:rFonts w:eastAsia="Trebuchet MS" w:cs="Times New Roman"/>
          <w:color w:val="404040" w:themeColor="text1" w:themeTint="BF"/>
          <w:lang w:val="en-US"/>
        </w:rPr>
        <w:t xml:space="preserve"> We</w:t>
      </w:r>
      <w:r w:rsidRPr="00A92D2D">
        <w:rPr>
          <w:rFonts w:eastAsia="Trebuchet MS" w:cs="Times New Roman"/>
          <w:color w:val="404040" w:themeColor="text1" w:themeTint="BF"/>
          <w:spacing w:val="-5"/>
          <w:lang w:val="en-US"/>
        </w:rPr>
        <w:t xml:space="preserve"> </w:t>
      </w:r>
      <w:r w:rsidRPr="00A92D2D">
        <w:rPr>
          <w:rFonts w:eastAsia="Trebuchet MS" w:cs="Times New Roman"/>
          <w:color w:val="404040" w:themeColor="text1" w:themeTint="BF"/>
          <w:lang w:val="en-US"/>
        </w:rPr>
        <w:t>meet</w:t>
      </w:r>
      <w:r w:rsidRPr="00A92D2D">
        <w:rPr>
          <w:rFonts w:eastAsia="Trebuchet MS" w:cs="Times New Roman"/>
          <w:color w:val="404040" w:themeColor="text1" w:themeTint="BF"/>
          <w:spacing w:val="-8"/>
          <w:lang w:val="en-US"/>
        </w:rPr>
        <w:t xml:space="preserve"> </w:t>
      </w:r>
      <w:r w:rsidRPr="00A92D2D">
        <w:rPr>
          <w:rFonts w:eastAsia="Trebuchet MS" w:cs="Times New Roman"/>
          <w:color w:val="404040" w:themeColor="text1" w:themeTint="BF"/>
          <w:lang w:val="en-US"/>
        </w:rPr>
        <w:t>individual</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dietary</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requirements</w:t>
      </w:r>
      <w:r w:rsidRPr="00A92D2D">
        <w:rPr>
          <w:rFonts w:eastAsia="Trebuchet MS" w:cs="Times New Roman"/>
          <w:color w:val="404040" w:themeColor="text1" w:themeTint="BF"/>
          <w:spacing w:val="-8"/>
          <w:lang w:val="en-US"/>
        </w:rPr>
        <w:t xml:space="preserve"> </w:t>
      </w:r>
      <w:r w:rsidRPr="00A92D2D">
        <w:rPr>
          <w:rFonts w:eastAsia="Trebuchet MS" w:cs="Times New Roman"/>
          <w:color w:val="404040" w:themeColor="text1" w:themeTint="BF"/>
          <w:lang w:val="en-US"/>
        </w:rPr>
        <w:t>and</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parental</w:t>
      </w:r>
      <w:r w:rsidRPr="00A92D2D">
        <w:rPr>
          <w:rFonts w:eastAsia="Trebuchet MS" w:cs="Times New Roman"/>
          <w:color w:val="404040" w:themeColor="text1" w:themeTint="BF"/>
          <w:spacing w:val="24"/>
          <w:w w:val="99"/>
          <w:lang w:val="en-US"/>
        </w:rPr>
        <w:t xml:space="preserve"> </w:t>
      </w:r>
      <w:r w:rsidRPr="00A92D2D">
        <w:rPr>
          <w:rFonts w:eastAsia="Trebuchet MS" w:cs="Times New Roman"/>
          <w:color w:val="404040" w:themeColor="text1" w:themeTint="BF"/>
          <w:lang w:val="en-US"/>
        </w:rPr>
        <w:t>preferences</w:t>
      </w:r>
      <w:r w:rsidRPr="00A92D2D">
        <w:rPr>
          <w:rFonts w:eastAsia="Trebuchet MS" w:cs="Times New Roman"/>
          <w:color w:val="404040" w:themeColor="text1" w:themeTint="BF"/>
          <w:spacing w:val="-9"/>
          <w:lang w:val="en-US"/>
        </w:rPr>
        <w:t xml:space="preserve"> </w:t>
      </w:r>
      <w:r w:rsidRPr="00A92D2D">
        <w:rPr>
          <w:rFonts w:eastAsia="Trebuchet MS" w:cs="Times New Roman"/>
          <w:color w:val="404040" w:themeColor="text1" w:themeTint="BF"/>
          <w:lang w:val="en-US"/>
        </w:rPr>
        <w:t>wherever</w:t>
      </w:r>
      <w:r w:rsidRPr="00A92D2D">
        <w:rPr>
          <w:rFonts w:eastAsia="Trebuchet MS" w:cs="Times New Roman"/>
          <w:color w:val="404040" w:themeColor="text1" w:themeTint="BF"/>
          <w:spacing w:val="-9"/>
          <w:lang w:val="en-US"/>
        </w:rPr>
        <w:t xml:space="preserve"> </w:t>
      </w:r>
      <w:r w:rsidRPr="00A92D2D">
        <w:rPr>
          <w:rFonts w:eastAsia="Trebuchet MS" w:cs="Times New Roman"/>
          <w:color w:val="404040" w:themeColor="text1" w:themeTint="BF"/>
          <w:lang w:val="en-US"/>
        </w:rPr>
        <w:t>possible.</w:t>
      </w:r>
    </w:p>
    <w:p w:rsidRPr="0097022C" w:rsidR="00A30E0D" w:rsidP="00A30E0D" w:rsidRDefault="00A30E0D" w14:paraId="30AEC18B" w14:textId="77777777">
      <w:pPr>
        <w:widowControl w:val="0"/>
        <w:spacing w:before="120" w:after="120" w:line="240" w:lineRule="auto"/>
        <w:ind w:right="208"/>
        <w:rPr>
          <w:ins w:author="Sally-Anne.Boyes@Silsden.local" w:date="2022-06-22T15:56:00Z" w:id="41"/>
          <w:rFonts w:eastAsia="Trebuchet MS" w:cs="Times New Roman"/>
          <w:color w:val="404040" w:themeColor="text1" w:themeTint="BF"/>
        </w:rPr>
      </w:pPr>
      <w:ins w:author="Sally-Anne.Boyes@Silsden.local" w:date="2022-06-22T15:56:00Z" w:id="42">
        <w:r w:rsidRPr="0097022C">
          <w:rPr>
            <w:rFonts w:eastAsia="Trebuchet MS" w:cs="Times New Roman"/>
            <w:color w:val="404040" w:themeColor="text1" w:themeTint="BF"/>
            <w:rPrChange w:author="Sally-Anne.Boyes@Silsden.local" w:date="2022-06-28T16:59:00Z" w:id="43">
              <w:rPr>
                <w:rFonts w:eastAsia="Trebuchet MS" w:cs="Times New Roman"/>
                <w:color w:val="404040" w:themeColor="text1" w:themeTint="BF"/>
                <w:highlight w:val="yellow"/>
              </w:rPr>
            </w:rPrChange>
          </w:rPr>
          <w:t>Children will be offered an afternoon snack in the first session after school, consisting of a choice of crackers or a sandwich and fruit and water are always available. Alternatively, children can bring their own snacks from home to the afternoon sessions however we request that no chocolate, crisps or biscuits are brought to club.</w:t>
        </w:r>
        <w:r w:rsidRPr="0097022C">
          <w:rPr>
            <w:rFonts w:eastAsia="Trebuchet MS" w:cs="Times New Roman"/>
            <w:color w:val="404040" w:themeColor="text1" w:themeTint="BF"/>
          </w:rPr>
          <w:t xml:space="preserve"> </w:t>
        </w:r>
      </w:ins>
    </w:p>
    <w:p w:rsidRPr="0097022C" w:rsidR="00702ED4" w:rsidDel="00A30E0D" w:rsidP="00676528" w:rsidRDefault="00F879EE" w14:paraId="640F61D3" w14:textId="77777777">
      <w:pPr>
        <w:widowControl w:val="0"/>
        <w:spacing w:before="120" w:after="120" w:line="240" w:lineRule="auto"/>
        <w:ind w:right="208"/>
        <w:rPr>
          <w:del w:author="Sally-Anne.Boyes@Silsden.local" w:date="2022-06-22T15:55:00Z" w:id="44"/>
          <w:rFonts w:eastAsia="Trebuchet MS" w:cs="Times New Roman"/>
          <w:color w:val="404040" w:themeColor="text1" w:themeTint="BF"/>
          <w:lang w:val="en-US"/>
        </w:rPr>
      </w:pPr>
      <w:del w:author="Sally-Anne.Boyes@Silsden.local" w:date="2022-06-22T15:55:00Z" w:id="45">
        <w:r w:rsidRPr="0097022C" w:rsidDel="00A30E0D">
          <w:rPr>
            <w:rFonts w:eastAsia="Trebuchet MS" w:cs="Times New Roman"/>
            <w:color w:val="404040" w:themeColor="text1" w:themeTint="BF"/>
            <w:lang w:val="en-US"/>
          </w:rPr>
          <w:delText>Children can bring their own snacks from home to the afternoon sessions. We do not provide snacks or meals to children attending these sessions</w:delText>
        </w:r>
        <w:r w:rsidRPr="0097022C" w:rsidDel="00A30E0D" w:rsidR="00A92D2D">
          <w:rPr>
            <w:rFonts w:eastAsia="Trebuchet MS" w:cs="Times New Roman"/>
            <w:color w:val="404040" w:themeColor="text1" w:themeTint="BF"/>
            <w:lang w:val="en-US"/>
          </w:rPr>
          <w:delText xml:space="preserve">, </w:delText>
        </w:r>
        <w:r w:rsidRPr="0097022C" w:rsidDel="00A30E0D" w:rsidR="003405AD">
          <w:rPr>
            <w:rFonts w:eastAsia="Trebuchet MS" w:cs="Times New Roman"/>
            <w:color w:val="404040" w:themeColor="text1" w:themeTint="BF"/>
            <w:lang w:val="en-US"/>
          </w:rPr>
          <w:delText>however</w:delText>
        </w:r>
        <w:r w:rsidRPr="0097022C" w:rsidDel="00A30E0D" w:rsidR="00A92D2D">
          <w:rPr>
            <w:rFonts w:eastAsia="Trebuchet MS" w:cs="Times New Roman"/>
            <w:color w:val="404040" w:themeColor="text1" w:themeTint="BF"/>
            <w:lang w:val="en-US"/>
          </w:rPr>
          <w:delText xml:space="preserve"> f</w:delText>
        </w:r>
        <w:r w:rsidRPr="0097022C" w:rsidDel="00A30E0D">
          <w:rPr>
            <w:rFonts w:eastAsia="Trebuchet MS" w:cs="Times New Roman"/>
            <w:color w:val="404040" w:themeColor="text1" w:themeTint="BF"/>
            <w:lang w:val="en-US"/>
          </w:rPr>
          <w:delText>resh</w:delText>
        </w:r>
        <w:r w:rsidRPr="0097022C" w:rsidDel="00A30E0D">
          <w:rPr>
            <w:rFonts w:eastAsia="Trebuchet MS" w:cs="Times New Roman"/>
            <w:color w:val="404040" w:themeColor="text1" w:themeTint="BF"/>
            <w:spacing w:val="-8"/>
            <w:lang w:val="en-US"/>
          </w:rPr>
          <w:delText xml:space="preserve"> </w:delText>
        </w:r>
        <w:r w:rsidRPr="0097022C" w:rsidDel="00A30E0D">
          <w:rPr>
            <w:rFonts w:eastAsia="Trebuchet MS" w:cs="Times New Roman"/>
            <w:color w:val="404040" w:themeColor="text1" w:themeTint="BF"/>
            <w:lang w:val="en-US"/>
          </w:rPr>
          <w:delText>drinking</w:delText>
        </w:r>
        <w:r w:rsidRPr="0097022C" w:rsidDel="00A30E0D">
          <w:rPr>
            <w:rFonts w:eastAsia="Trebuchet MS" w:cs="Times New Roman"/>
            <w:color w:val="404040" w:themeColor="text1" w:themeTint="BF"/>
            <w:spacing w:val="22"/>
            <w:w w:val="99"/>
            <w:lang w:val="en-US"/>
          </w:rPr>
          <w:delText xml:space="preserve"> </w:delText>
        </w:r>
        <w:r w:rsidRPr="0097022C" w:rsidDel="00A30E0D">
          <w:rPr>
            <w:rFonts w:eastAsia="Trebuchet MS" w:cs="Times New Roman"/>
            <w:color w:val="404040" w:themeColor="text1" w:themeTint="BF"/>
            <w:lang w:val="en-US"/>
          </w:rPr>
          <w:delText>water</w:delText>
        </w:r>
        <w:r w:rsidRPr="0097022C" w:rsidDel="00A30E0D" w:rsidR="006435CC">
          <w:rPr>
            <w:rFonts w:eastAsia="Trebuchet MS" w:cs="Times New Roman"/>
            <w:color w:val="404040" w:themeColor="text1" w:themeTint="BF"/>
            <w:lang w:val="en-US"/>
          </w:rPr>
          <w:delText xml:space="preserve"> a</w:delText>
        </w:r>
        <w:r w:rsidRPr="0097022C" w:rsidDel="00A30E0D" w:rsidR="003405AD">
          <w:rPr>
            <w:rFonts w:eastAsia="Trebuchet MS" w:cs="Times New Roman"/>
            <w:color w:val="404040" w:themeColor="text1" w:themeTint="BF"/>
            <w:lang w:val="en-US"/>
          </w:rPr>
          <w:delText>n</w:delText>
        </w:r>
        <w:r w:rsidRPr="0097022C" w:rsidDel="00A30E0D" w:rsidR="006435CC">
          <w:rPr>
            <w:rFonts w:eastAsia="Trebuchet MS" w:cs="Times New Roman"/>
            <w:color w:val="404040" w:themeColor="text1" w:themeTint="BF"/>
            <w:lang w:val="en-US"/>
          </w:rPr>
          <w:delText xml:space="preserve">d fruit will be available at </w:delText>
        </w:r>
        <w:r w:rsidRPr="0097022C" w:rsidDel="00A30E0D" w:rsidR="00A92D2D">
          <w:rPr>
            <w:rFonts w:eastAsia="Trebuchet MS" w:cs="Times New Roman"/>
            <w:color w:val="404040" w:themeColor="text1" w:themeTint="BF"/>
            <w:lang w:val="en-US"/>
          </w:rPr>
          <w:delText xml:space="preserve">all </w:delText>
        </w:r>
        <w:r w:rsidRPr="0097022C" w:rsidDel="00A30E0D" w:rsidR="006435CC">
          <w:rPr>
            <w:rFonts w:eastAsia="Trebuchet MS" w:cs="Times New Roman"/>
            <w:color w:val="404040" w:themeColor="text1" w:themeTint="BF"/>
            <w:lang w:val="en-US"/>
          </w:rPr>
          <w:delText xml:space="preserve">after-school sessions. </w:delText>
        </w:r>
        <w:r w:rsidRPr="0097022C" w:rsidDel="00A30E0D">
          <w:rPr>
            <w:rFonts w:eastAsia="Trebuchet MS" w:cs="Times New Roman"/>
            <w:color w:val="404040" w:themeColor="text1" w:themeTint="BF"/>
            <w:spacing w:val="-7"/>
            <w:lang w:val="en-US"/>
          </w:rPr>
          <w:delText xml:space="preserve"> </w:delText>
        </w:r>
      </w:del>
    </w:p>
    <w:p w:rsidRPr="0097022C" w:rsidR="00702ED4" w:rsidP="00676528" w:rsidRDefault="00F879EE" w14:paraId="61D66A40" w14:textId="77777777">
      <w:pPr>
        <w:widowControl w:val="0"/>
        <w:spacing w:before="120" w:after="120" w:line="240" w:lineRule="auto"/>
        <w:ind w:right="202"/>
        <w:outlineLvl w:val="1"/>
        <w:rPr>
          <w:rFonts w:eastAsia="Trebuchet MS" w:cs="Times New Roman"/>
          <w:color w:val="404040" w:themeColor="text1" w:themeTint="BF"/>
          <w:sz w:val="24"/>
          <w:szCs w:val="24"/>
          <w:lang w:val="en-US"/>
        </w:rPr>
      </w:pPr>
      <w:r w:rsidRPr="0097022C">
        <w:rPr>
          <w:rFonts w:eastAsia="Trebuchet MS" w:cs="Times New Roman"/>
          <w:b/>
          <w:bCs/>
          <w:color w:val="404040" w:themeColor="text1" w:themeTint="BF"/>
          <w:sz w:val="24"/>
          <w:szCs w:val="24"/>
          <w:lang w:val="en-US"/>
        </w:rPr>
        <w:t>Staffing</w:t>
      </w:r>
    </w:p>
    <w:p w:rsidRPr="0097022C" w:rsidR="00702ED4" w:rsidP="00676528" w:rsidRDefault="00CC6800" w14:paraId="05A2678D" w14:textId="77777777">
      <w:pPr>
        <w:widowControl w:val="0"/>
        <w:spacing w:before="120" w:after="120" w:line="240" w:lineRule="auto"/>
        <w:ind w:right="202"/>
        <w:rPr>
          <w:rFonts w:eastAsia="Trebuchet MS" w:cs="Times New Roman"/>
          <w:color w:val="404040" w:themeColor="text1" w:themeTint="BF"/>
          <w:lang w:val="en-US"/>
        </w:rPr>
      </w:pPr>
      <w:r w:rsidRPr="0097022C">
        <w:rPr>
          <w:rFonts w:eastAsia="Trebuchet MS" w:cs="Times New Roman"/>
          <w:color w:val="404040" w:themeColor="text1" w:themeTint="BF"/>
          <w:lang w:val="en-US"/>
        </w:rPr>
        <w:t xml:space="preserve">“Silsden Sprouts” </w:t>
      </w:r>
      <w:r w:rsidRPr="0097022C" w:rsidR="00F879EE">
        <w:rPr>
          <w:rFonts w:eastAsia="Trebuchet MS" w:cs="Times New Roman"/>
          <w:color w:val="404040" w:themeColor="text1" w:themeTint="BF"/>
          <w:lang w:val="en-US"/>
        </w:rPr>
        <w:t>is</w:t>
      </w:r>
      <w:r w:rsidRPr="0097022C" w:rsidR="00F879EE">
        <w:rPr>
          <w:rFonts w:eastAsia="Trebuchet MS" w:cs="Times New Roman"/>
          <w:color w:val="404040" w:themeColor="text1" w:themeTint="BF"/>
          <w:spacing w:val="-5"/>
          <w:lang w:val="en-US"/>
        </w:rPr>
        <w:t xml:space="preserve"> </w:t>
      </w:r>
      <w:r w:rsidRPr="0097022C" w:rsidR="00F879EE">
        <w:rPr>
          <w:rFonts w:eastAsia="Trebuchet MS" w:cs="Times New Roman"/>
          <w:color w:val="404040" w:themeColor="text1" w:themeTint="BF"/>
          <w:lang w:val="en-US"/>
        </w:rPr>
        <w:t>staffed</w:t>
      </w:r>
      <w:r w:rsidRPr="0097022C" w:rsidR="00F879EE">
        <w:rPr>
          <w:rFonts w:eastAsia="Trebuchet MS" w:cs="Times New Roman"/>
          <w:color w:val="404040" w:themeColor="text1" w:themeTint="BF"/>
          <w:spacing w:val="-6"/>
          <w:lang w:val="en-US"/>
        </w:rPr>
        <w:t xml:space="preserve"> </w:t>
      </w:r>
      <w:r w:rsidRPr="0097022C" w:rsidR="00F879EE">
        <w:rPr>
          <w:rFonts w:eastAsia="Trebuchet MS" w:cs="Times New Roman"/>
          <w:color w:val="404040" w:themeColor="text1" w:themeTint="BF"/>
          <w:lang w:val="en-US"/>
        </w:rPr>
        <w:t>by</w:t>
      </w:r>
      <w:r w:rsidRPr="0097022C" w:rsidR="00F879EE">
        <w:rPr>
          <w:rFonts w:eastAsia="Trebuchet MS" w:cs="Times New Roman"/>
          <w:color w:val="404040" w:themeColor="text1" w:themeTint="BF"/>
          <w:spacing w:val="-7"/>
          <w:lang w:val="en-US"/>
        </w:rPr>
        <w:t xml:space="preserve"> </w:t>
      </w:r>
      <w:r w:rsidRPr="0097022C" w:rsidR="006435CC">
        <w:rPr>
          <w:rFonts w:eastAsia="Trebuchet MS" w:cs="Times New Roman"/>
          <w:color w:val="404040" w:themeColor="text1" w:themeTint="BF"/>
          <w:spacing w:val="-7"/>
          <w:lang w:val="en-US"/>
        </w:rPr>
        <w:t>a P</w:t>
      </w:r>
      <w:r w:rsidRPr="0097022C" w:rsidR="00F879EE">
        <w:rPr>
          <w:rFonts w:eastAsia="Trebuchet MS" w:cs="Times New Roman"/>
          <w:color w:val="404040" w:themeColor="text1" w:themeTint="BF"/>
          <w:lang w:val="en-US"/>
        </w:rPr>
        <w:t>lay Leader</w:t>
      </w:r>
      <w:r w:rsidRPr="0097022C" w:rsidR="00D36193">
        <w:rPr>
          <w:rFonts w:eastAsia="Trebuchet MS" w:cs="Times New Roman"/>
          <w:color w:val="404040" w:themeColor="text1" w:themeTint="BF"/>
          <w:lang w:val="en-US"/>
        </w:rPr>
        <w:t xml:space="preserve"> </w:t>
      </w:r>
      <w:r w:rsidRPr="0097022C" w:rsidR="00AF55EE">
        <w:rPr>
          <w:rFonts w:eastAsia="Trebuchet MS" w:cs="Times New Roman"/>
          <w:color w:val="404040" w:themeColor="text1" w:themeTint="BF"/>
          <w:lang w:val="en-US"/>
        </w:rPr>
        <w:t xml:space="preserve">and experienced </w:t>
      </w:r>
      <w:r w:rsidRPr="0097022C" w:rsidR="00F879EE">
        <w:rPr>
          <w:rFonts w:eastAsia="Trebuchet MS" w:cs="Times New Roman"/>
          <w:color w:val="404040" w:themeColor="text1" w:themeTint="BF"/>
          <w:spacing w:val="-1"/>
          <w:lang w:val="en-US"/>
        </w:rPr>
        <w:t>play workers</w:t>
      </w:r>
      <w:r w:rsidRPr="0097022C" w:rsidR="004A3F8C">
        <w:rPr>
          <w:rFonts w:eastAsia="Trebuchet MS" w:cs="Times New Roman"/>
          <w:color w:val="404040" w:themeColor="text1" w:themeTint="BF"/>
          <w:spacing w:val="-1"/>
          <w:lang w:val="en-US"/>
        </w:rPr>
        <w:t xml:space="preserve"> who are employed by Silsden Primary School</w:t>
      </w:r>
      <w:r w:rsidRPr="0097022C" w:rsidR="00F879EE">
        <w:rPr>
          <w:rFonts w:eastAsia="Trebuchet MS" w:cs="Times New Roman"/>
          <w:color w:val="404040" w:themeColor="text1" w:themeTint="BF"/>
          <w:spacing w:val="-1"/>
          <w:lang w:val="en-US"/>
        </w:rPr>
        <w:t>.</w:t>
      </w:r>
      <w:r w:rsidRPr="0097022C" w:rsidR="00F879EE">
        <w:rPr>
          <w:rFonts w:eastAsia="Trebuchet MS" w:cs="Times New Roman"/>
          <w:color w:val="404040" w:themeColor="text1" w:themeTint="BF"/>
          <w:spacing w:val="-7"/>
          <w:lang w:val="en-US"/>
        </w:rPr>
        <w:t xml:space="preserve"> </w:t>
      </w:r>
    </w:p>
    <w:p w:rsidR="00702ED4" w:rsidP="00676528" w:rsidRDefault="00F879EE" w14:paraId="306A387C" w14:textId="77777777">
      <w:pPr>
        <w:widowControl w:val="0"/>
        <w:spacing w:before="120" w:after="120" w:line="240" w:lineRule="auto"/>
        <w:ind w:right="202"/>
        <w:rPr>
          <w:rFonts w:eastAsia="Trebuchet MS" w:cs="Times New Roman"/>
          <w:color w:val="404040" w:themeColor="text1" w:themeTint="BF"/>
          <w:lang w:val="en-US"/>
        </w:rPr>
      </w:pPr>
      <w:r w:rsidRPr="0097022C">
        <w:rPr>
          <w:rFonts w:eastAsia="Trebuchet MS" w:cs="Times New Roman"/>
          <w:color w:val="404040" w:themeColor="text1" w:themeTint="BF"/>
          <w:lang w:val="en-US"/>
        </w:rPr>
        <w:t>All</w:t>
      </w:r>
      <w:r w:rsidRPr="0097022C">
        <w:rPr>
          <w:rFonts w:eastAsia="Trebuchet MS" w:cs="Times New Roman"/>
          <w:color w:val="404040" w:themeColor="text1" w:themeTint="BF"/>
          <w:spacing w:val="-8"/>
          <w:lang w:val="en-US"/>
        </w:rPr>
        <w:t xml:space="preserve"> </w:t>
      </w:r>
      <w:r w:rsidRPr="0097022C">
        <w:rPr>
          <w:rFonts w:eastAsia="Trebuchet MS" w:cs="Times New Roman"/>
          <w:color w:val="404040" w:themeColor="text1" w:themeTint="BF"/>
          <w:lang w:val="en-US"/>
        </w:rPr>
        <w:t>of</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our</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staff</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have</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significant</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experience</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of</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working</w:t>
      </w:r>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with</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children</w:t>
      </w:r>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and</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undertake</w:t>
      </w:r>
      <w:r w:rsidRPr="0097022C">
        <w:rPr>
          <w:rFonts w:eastAsia="Trebuchet MS" w:cs="Times New Roman"/>
          <w:color w:val="404040" w:themeColor="text1" w:themeTint="BF"/>
          <w:spacing w:val="27"/>
          <w:w w:val="99"/>
          <w:lang w:val="en-US"/>
        </w:rPr>
        <w:t xml:space="preserve"> </w:t>
      </w:r>
      <w:r w:rsidRPr="0097022C">
        <w:rPr>
          <w:rFonts w:eastAsia="Trebuchet MS" w:cs="Times New Roman"/>
          <w:color w:val="404040" w:themeColor="text1" w:themeTint="BF"/>
          <w:lang w:val="en-US"/>
        </w:rPr>
        <w:t>professional</w:t>
      </w:r>
      <w:r w:rsidRPr="0097022C">
        <w:rPr>
          <w:rFonts w:eastAsia="Trebuchet MS" w:cs="Times New Roman"/>
          <w:color w:val="404040" w:themeColor="text1" w:themeTint="BF"/>
          <w:spacing w:val="-8"/>
          <w:lang w:val="en-US"/>
        </w:rPr>
        <w:t xml:space="preserve"> </w:t>
      </w:r>
      <w:r w:rsidRPr="0097022C">
        <w:rPr>
          <w:rFonts w:eastAsia="Trebuchet MS" w:cs="Times New Roman"/>
          <w:color w:val="404040" w:themeColor="text1" w:themeTint="BF"/>
          <w:lang w:val="en-US"/>
        </w:rPr>
        <w:t>development</w:t>
      </w:r>
      <w:r w:rsidRPr="0097022C">
        <w:rPr>
          <w:rFonts w:eastAsia="Trebuchet MS" w:cs="Times New Roman"/>
          <w:color w:val="404040" w:themeColor="text1" w:themeTint="BF"/>
          <w:spacing w:val="-8"/>
          <w:lang w:val="en-US"/>
        </w:rPr>
        <w:t xml:space="preserve"> </w:t>
      </w:r>
      <w:r w:rsidRPr="0097022C">
        <w:rPr>
          <w:rFonts w:eastAsia="Trebuchet MS" w:cs="Times New Roman"/>
          <w:color w:val="404040" w:themeColor="text1" w:themeTint="BF"/>
          <w:lang w:val="en-US"/>
        </w:rPr>
        <w:t>training.</w:t>
      </w:r>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All</w:t>
      </w:r>
      <w:r w:rsidRPr="0097022C">
        <w:rPr>
          <w:rFonts w:eastAsia="Trebuchet MS" w:cs="Times New Roman"/>
          <w:color w:val="404040" w:themeColor="text1" w:themeTint="BF"/>
          <w:spacing w:val="-8"/>
          <w:lang w:val="en-US"/>
        </w:rPr>
        <w:t xml:space="preserve"> </w:t>
      </w:r>
      <w:r w:rsidRPr="0097022C">
        <w:rPr>
          <w:rFonts w:eastAsia="Trebuchet MS" w:cs="Times New Roman"/>
          <w:color w:val="404040" w:themeColor="text1" w:themeTint="BF"/>
          <w:lang w:val="en-US"/>
        </w:rPr>
        <w:t>staff</w:t>
      </w:r>
      <w:r w:rsidRPr="0097022C">
        <w:rPr>
          <w:rFonts w:eastAsia="Trebuchet MS" w:cs="Times New Roman"/>
          <w:color w:val="404040" w:themeColor="text1" w:themeTint="BF"/>
          <w:spacing w:val="-8"/>
          <w:lang w:val="en-US"/>
        </w:rPr>
        <w:t xml:space="preserve"> </w:t>
      </w:r>
      <w:r w:rsidRPr="0097022C">
        <w:rPr>
          <w:rFonts w:eastAsia="Trebuchet MS" w:cs="Times New Roman"/>
          <w:color w:val="404040" w:themeColor="text1" w:themeTint="BF"/>
          <w:lang w:val="en-US"/>
        </w:rPr>
        <w:t>members</w:t>
      </w:r>
      <w:r w:rsidRPr="0097022C">
        <w:rPr>
          <w:rFonts w:eastAsia="Trebuchet MS" w:cs="Times New Roman"/>
          <w:color w:val="404040" w:themeColor="text1" w:themeTint="BF"/>
          <w:spacing w:val="-8"/>
          <w:lang w:val="en-US"/>
        </w:rPr>
        <w:t xml:space="preserve"> </w:t>
      </w:r>
      <w:r w:rsidRPr="0097022C">
        <w:rPr>
          <w:rFonts w:eastAsia="Trebuchet MS" w:cs="Times New Roman"/>
          <w:color w:val="404040" w:themeColor="text1" w:themeTint="BF"/>
          <w:lang w:val="en-US"/>
        </w:rPr>
        <w:t>are</w:t>
      </w:r>
      <w:r w:rsidRPr="0097022C">
        <w:rPr>
          <w:rFonts w:eastAsia="Trebuchet MS" w:cs="Times New Roman"/>
          <w:color w:val="404040" w:themeColor="text1" w:themeTint="BF"/>
          <w:spacing w:val="-8"/>
          <w:lang w:val="en-US"/>
        </w:rPr>
        <w:t xml:space="preserve"> DBS </w:t>
      </w:r>
      <w:r w:rsidRPr="0097022C">
        <w:rPr>
          <w:rFonts w:eastAsia="Trebuchet MS" w:cs="Times New Roman"/>
          <w:color w:val="404040" w:themeColor="text1" w:themeTint="BF"/>
          <w:lang w:val="en-US"/>
        </w:rPr>
        <w:t>checked.</w:t>
      </w:r>
      <w:r w:rsidRPr="0097022C">
        <w:rPr>
          <w:rFonts w:eastAsia="Trebuchet MS" w:cs="Times New Roman"/>
          <w:color w:val="404040" w:themeColor="text1" w:themeTint="BF"/>
          <w:spacing w:val="-9"/>
          <w:lang w:val="en-US"/>
        </w:rPr>
        <w:t xml:space="preserve"> </w:t>
      </w:r>
      <w:r w:rsidRPr="0097022C">
        <w:rPr>
          <w:rFonts w:eastAsia="Trebuchet MS" w:cs="Times New Roman"/>
          <w:color w:val="404040" w:themeColor="text1" w:themeTint="BF"/>
          <w:lang w:val="en-US"/>
        </w:rPr>
        <w:t>We</w:t>
      </w:r>
      <w:r w:rsidRPr="0097022C">
        <w:rPr>
          <w:rFonts w:eastAsia="Trebuchet MS" w:cs="Times New Roman"/>
          <w:color w:val="404040" w:themeColor="text1" w:themeTint="BF"/>
          <w:spacing w:val="-8"/>
          <w:lang w:val="en-US"/>
        </w:rPr>
        <w:t xml:space="preserve"> </w:t>
      </w:r>
      <w:r w:rsidRPr="0097022C">
        <w:rPr>
          <w:rFonts w:eastAsia="Trebuchet MS" w:cs="Times New Roman"/>
          <w:color w:val="404040" w:themeColor="text1" w:themeTint="BF"/>
          <w:lang w:val="en-US"/>
        </w:rPr>
        <w:t>maintain</w:t>
      </w:r>
      <w:r w:rsidRPr="0097022C">
        <w:rPr>
          <w:rFonts w:eastAsia="Trebuchet MS" w:cs="Times New Roman"/>
          <w:color w:val="404040" w:themeColor="text1" w:themeTint="BF"/>
          <w:spacing w:val="-8"/>
          <w:lang w:val="en-US"/>
        </w:rPr>
        <w:t xml:space="preserve"> </w:t>
      </w:r>
      <w:r w:rsidRPr="0097022C">
        <w:rPr>
          <w:rFonts w:eastAsia="Trebuchet MS" w:cs="Times New Roman"/>
          <w:color w:val="404040" w:themeColor="text1" w:themeTint="BF"/>
          <w:lang w:val="en-US"/>
        </w:rPr>
        <w:t>a</w:t>
      </w:r>
      <w:r w:rsidRPr="0097022C">
        <w:rPr>
          <w:rFonts w:eastAsia="Trebuchet MS" w:cs="Times New Roman"/>
          <w:color w:val="404040" w:themeColor="text1" w:themeTint="BF"/>
          <w:spacing w:val="23"/>
          <w:w w:val="99"/>
          <w:lang w:val="en-US"/>
        </w:rPr>
        <w:t xml:space="preserve"> </w:t>
      </w:r>
      <w:r w:rsidRPr="0097022C">
        <w:rPr>
          <w:rFonts w:eastAsia="Trebuchet MS" w:cs="Times New Roman"/>
          <w:color w:val="404040" w:themeColor="text1" w:themeTint="BF"/>
          <w:lang w:val="en-US"/>
        </w:rPr>
        <w:t>staff/child</w:t>
      </w:r>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ratio</w:t>
      </w:r>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of</w:t>
      </w:r>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1:</w:t>
      </w:r>
      <w:del w:author="Sally-Anne.Boyes@Silsden.local" w:date="2022-06-22T15:54:00Z" w:id="46">
        <w:r w:rsidRPr="0097022C" w:rsidDel="00F519A2" w:rsidR="00D36193">
          <w:rPr>
            <w:rFonts w:eastAsia="Trebuchet MS" w:cs="Times New Roman"/>
            <w:color w:val="404040" w:themeColor="text1" w:themeTint="BF"/>
            <w:lang w:val="en-US"/>
          </w:rPr>
          <w:delText>1</w:delText>
        </w:r>
      </w:del>
      <w:del w:author="Sally-Anne.Boyes@Silsden.local" w:date="2022-06-22T15:53:00Z" w:id="47">
        <w:r w:rsidRPr="0097022C" w:rsidDel="00F519A2" w:rsidR="00B83954">
          <w:rPr>
            <w:rFonts w:eastAsia="Trebuchet MS" w:cs="Times New Roman"/>
            <w:color w:val="404040" w:themeColor="text1" w:themeTint="BF"/>
            <w:lang w:val="en-US"/>
          </w:rPr>
          <w:delText>5</w:delText>
        </w:r>
      </w:del>
      <w:ins w:author="Sally-Anne.Boyes@Silsden.local" w:date="2022-06-22T15:54:00Z" w:id="48">
        <w:r w:rsidRPr="0097022C" w:rsidR="00F519A2">
          <w:rPr>
            <w:rFonts w:eastAsia="Trebuchet MS" w:cs="Times New Roman"/>
            <w:color w:val="404040" w:themeColor="text1" w:themeTint="BF"/>
            <w:lang w:val="en-US"/>
          </w:rPr>
          <w:t>15</w:t>
        </w:r>
      </w:ins>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for</w:t>
      </w:r>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children</w:t>
      </w:r>
      <w:ins w:author="Sally-Anne.Boyes@Silsden.local" w:date="2022-06-18T12:28:00Z" w:id="49">
        <w:r w:rsidRPr="0097022C" w:rsidR="000C70E3">
          <w:rPr>
            <w:rFonts w:eastAsia="Trebuchet MS" w:cs="Times New Roman"/>
            <w:color w:val="404040" w:themeColor="text1" w:themeTint="BF"/>
            <w:lang w:val="en-US"/>
          </w:rPr>
          <w:t xml:space="preserve"> in Y1-6 and </w:t>
        </w:r>
      </w:ins>
      <w:ins w:author="Sally-Anne.Boyes@Silsden.local" w:date="2022-06-22T15:54:00Z" w:id="50">
        <w:r w:rsidRPr="0097022C" w:rsidR="00F519A2">
          <w:rPr>
            <w:rFonts w:eastAsia="Trebuchet MS" w:cs="Times New Roman"/>
            <w:color w:val="404040" w:themeColor="text1" w:themeTint="BF"/>
            <w:lang w:val="en-US"/>
          </w:rPr>
          <w:t xml:space="preserve">1:10 </w:t>
        </w:r>
      </w:ins>
      <w:ins w:author="Sally-Anne.Boyes@Silsden.local" w:date="2022-06-18T12:28:00Z" w:id="51">
        <w:r w:rsidRPr="0097022C" w:rsidR="000C70E3">
          <w:rPr>
            <w:rFonts w:eastAsia="Trebuchet MS" w:cs="Times New Roman"/>
            <w:color w:val="404040" w:themeColor="text1" w:themeTint="BF"/>
            <w:lang w:val="en-US"/>
          </w:rPr>
          <w:t xml:space="preserve">for </w:t>
        </w:r>
      </w:ins>
      <w:del w:author="Sally-Anne.Boyes@Silsden.local" w:date="2022-06-18T12:28:00Z" w:id="52">
        <w:r w:rsidRPr="0097022C" w:rsidDel="000C70E3" w:rsidR="006435CC">
          <w:rPr>
            <w:rFonts w:eastAsia="Trebuchet MS" w:cs="Times New Roman"/>
            <w:color w:val="404040" w:themeColor="text1" w:themeTint="BF"/>
            <w:lang w:val="en-US"/>
          </w:rPr>
          <w:delText>.</w:delText>
        </w:r>
      </w:del>
      <w:ins w:author="Sally-Anne.Boyes@Silsden.local" w:date="2022-06-18T12:28:00Z" w:id="53">
        <w:r w:rsidRPr="0097022C" w:rsidR="000C70E3">
          <w:rPr>
            <w:rFonts w:eastAsia="Trebuchet MS" w:cs="Times New Roman"/>
            <w:color w:val="404040" w:themeColor="text1" w:themeTint="BF"/>
            <w:lang w:val="en-US"/>
          </w:rPr>
          <w:t>pu</w:t>
        </w:r>
      </w:ins>
      <w:ins w:author="Sally-Anne.Boyes@Silsden.local" w:date="2022-06-18T12:29:00Z" w:id="54">
        <w:r w:rsidRPr="0097022C" w:rsidR="000C70E3">
          <w:rPr>
            <w:rFonts w:eastAsia="Trebuchet MS" w:cs="Times New Roman"/>
            <w:color w:val="404040" w:themeColor="text1" w:themeTint="BF"/>
            <w:lang w:val="en-US"/>
          </w:rPr>
          <w:t>p</w:t>
        </w:r>
      </w:ins>
      <w:ins w:author="Sally-Anne.Boyes@Silsden.local" w:date="2022-06-18T12:28:00Z" w:id="55">
        <w:r w:rsidRPr="0097022C" w:rsidR="000C70E3">
          <w:rPr>
            <w:rFonts w:eastAsia="Trebuchet MS" w:cs="Times New Roman"/>
            <w:color w:val="404040" w:themeColor="text1" w:themeTint="BF"/>
            <w:lang w:val="en-US"/>
          </w:rPr>
          <w:t>ils in Nursery and Recep</w:t>
        </w:r>
      </w:ins>
      <w:ins w:author="Sally-Anne.Boyes@Silsden.local" w:date="2022-06-18T12:29:00Z" w:id="56">
        <w:r w:rsidRPr="0097022C" w:rsidR="000C70E3">
          <w:rPr>
            <w:rFonts w:eastAsia="Trebuchet MS" w:cs="Times New Roman"/>
            <w:color w:val="404040" w:themeColor="text1" w:themeTint="BF"/>
            <w:lang w:val="en-US"/>
          </w:rPr>
          <w:t>tion</w:t>
        </w:r>
      </w:ins>
      <w:r w:rsidR="006435CC">
        <w:rPr>
          <w:rFonts w:eastAsia="Trebuchet MS" w:cs="Times New Roman"/>
          <w:color w:val="404040" w:themeColor="text1" w:themeTint="BF"/>
          <w:lang w:val="en-US"/>
        </w:rPr>
        <w:t xml:space="preserve"> </w:t>
      </w:r>
    </w:p>
    <w:p w:rsidR="00702ED4" w:rsidP="00676528" w:rsidRDefault="00F879EE" w14:paraId="27128954" w14:textId="77777777">
      <w:pPr>
        <w:widowControl w:val="0"/>
        <w:spacing w:before="120" w:after="120" w:line="240" w:lineRule="auto"/>
        <w:ind w:right="208"/>
        <w:rPr>
          <w:rFonts w:eastAsia="Trebuchet MS" w:cs="Times New Roman"/>
          <w:color w:val="404040" w:themeColor="text1" w:themeTint="BF"/>
          <w:lang w:val="en-US"/>
        </w:rPr>
      </w:pPr>
      <w:r>
        <w:rPr>
          <w:rFonts w:eastAsia="Trebuchet MS" w:cs="Times New Roman"/>
          <w:color w:val="404040" w:themeColor="text1" w:themeTint="BF"/>
          <w:lang w:val="en-US"/>
        </w:rPr>
        <w:t>If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have</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query</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or</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concern</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at</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time,</w:t>
      </w:r>
      <w:r>
        <w:rPr>
          <w:rFonts w:eastAsia="Trebuchet MS" w:cs="Times New Roman"/>
          <w:color w:val="404040" w:themeColor="text1" w:themeTint="BF"/>
          <w:spacing w:val="-3"/>
          <w:lang w:val="en-US"/>
        </w:rPr>
        <w:t xml:space="preserve"> </w:t>
      </w:r>
      <w:r>
        <w:rPr>
          <w:rFonts w:eastAsia="Trebuchet MS" w:cs="Times New Roman"/>
          <w:color w:val="404040" w:themeColor="text1" w:themeTint="BF"/>
          <w:lang w:val="en-US"/>
        </w:rPr>
        <w:t>please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speak</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member</w:t>
      </w:r>
      <w:r>
        <w:rPr>
          <w:rFonts w:eastAsia="Trebuchet MS" w:cs="Times New Roman"/>
          <w:color w:val="404040" w:themeColor="text1" w:themeTint="BF"/>
          <w:spacing w:val="-3"/>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staff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club</w:t>
      </w:r>
      <w:r>
        <w:rPr>
          <w:rFonts w:eastAsia="Trebuchet MS" w:cs="Times New Roman"/>
          <w:color w:val="404040" w:themeColor="text1" w:themeTint="BF"/>
          <w:spacing w:val="22"/>
          <w:w w:val="99"/>
          <w:lang w:val="en-US"/>
        </w:rPr>
        <w:t xml:space="preserve"> </w:t>
      </w:r>
      <w:r>
        <w:rPr>
          <w:rFonts w:eastAsia="Trebuchet MS" w:cs="Times New Roman"/>
          <w:color w:val="404040" w:themeColor="text1" w:themeTint="BF"/>
          <w:lang w:val="en-US"/>
        </w:rPr>
        <w:t>when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collect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your</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child.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If</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prefer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arrange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more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convenient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time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meeting</w:t>
      </w:r>
      <w:r w:rsidR="00AF55EE">
        <w:rPr>
          <w:rFonts w:eastAsia="Trebuchet MS" w:cs="Times New Roman"/>
          <w:color w:val="404040" w:themeColor="text1" w:themeTint="BF"/>
          <w:lang w:val="en-US"/>
        </w:rPr>
        <w:t>,</w:t>
      </w:r>
      <w:r>
        <w:rPr>
          <w:rFonts w:eastAsia="Trebuchet MS" w:cs="Times New Roman"/>
          <w:color w:val="404040" w:themeColor="text1" w:themeTint="BF"/>
          <w:spacing w:val="24"/>
          <w:w w:val="99"/>
          <w:lang w:val="en-US"/>
        </w:rPr>
        <w:t xml:space="preserve"> </w:t>
      </w:r>
      <w:r>
        <w:rPr>
          <w:rFonts w:eastAsia="Trebuchet MS" w:cs="Times New Roman"/>
          <w:color w:val="404040" w:themeColor="text1" w:themeTint="BF"/>
          <w:lang w:val="en-US"/>
        </w:rPr>
        <w:t>please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contact</w:t>
      </w:r>
      <w:r w:rsidR="006435CC">
        <w:rPr>
          <w:rFonts w:eastAsia="Trebuchet MS" w:cs="Times New Roman"/>
          <w:color w:val="404040" w:themeColor="text1" w:themeTint="BF"/>
          <w:lang w:val="en-US"/>
        </w:rPr>
        <w:t xml:space="preserve"> our school business manager </w:t>
      </w:r>
      <w:r>
        <w:rPr>
          <w:rFonts w:eastAsia="Trebuchet MS" w:cs="Times New Roman"/>
          <w:color w:val="404040" w:themeColor="text1" w:themeTint="BF"/>
          <w:spacing w:val="-7"/>
          <w:lang w:val="en-US"/>
        </w:rPr>
        <w:t>via the school office</w:t>
      </w:r>
      <w:r>
        <w:rPr>
          <w:rFonts w:eastAsia="Trebuchet MS" w:cs="Times New Roman"/>
          <w:color w:val="404040" w:themeColor="text1" w:themeTint="BF"/>
          <w:lang w:val="en-US"/>
        </w:rPr>
        <w:t>.</w:t>
      </w:r>
    </w:p>
    <w:p w:rsidR="00702ED4" w:rsidP="00676528" w:rsidRDefault="00F879EE" w14:paraId="594B51AB" w14:textId="77777777">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pacing w:val="-1"/>
          <w:sz w:val="24"/>
          <w:szCs w:val="24"/>
          <w:lang w:val="en-US"/>
        </w:rPr>
        <w:t>Policies and procedures</w:t>
      </w:r>
    </w:p>
    <w:p w:rsidR="00702ED4" w:rsidP="00676528" w:rsidRDefault="00CC6800" w14:paraId="7F64E7EB" w14:textId="77777777">
      <w:pPr>
        <w:widowControl w:val="0"/>
        <w:spacing w:before="120" w:after="120" w:line="240" w:lineRule="auto"/>
        <w:ind w:right="202"/>
        <w:rPr>
          <w:rFonts w:eastAsia="Trebuchet MS" w:cs="Times New Roman"/>
          <w:color w:val="404040" w:themeColor="text1" w:themeTint="BF"/>
          <w:lang w:val="en-US"/>
        </w:rPr>
      </w:pPr>
      <w:r>
        <w:rPr>
          <w:rFonts w:eastAsia="Trebuchet MS" w:cs="Times New Roman"/>
          <w:color w:val="404040" w:themeColor="text1" w:themeTint="BF"/>
          <w:lang w:val="en-US"/>
        </w:rPr>
        <w:t xml:space="preserve">Silsden Primary School </w:t>
      </w:r>
      <w:r w:rsidR="00F879EE">
        <w:rPr>
          <w:rFonts w:eastAsia="Trebuchet MS" w:cs="Times New Roman"/>
          <w:color w:val="404040" w:themeColor="text1" w:themeTint="BF"/>
          <w:lang w:val="en-US"/>
        </w:rPr>
        <w:t>has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clearly</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defined</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policies</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and</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procedures</w:t>
      </w:r>
      <w:r>
        <w:rPr>
          <w:rFonts w:eastAsia="Trebuchet MS" w:cs="Times New Roman"/>
          <w:color w:val="404040" w:themeColor="text1" w:themeTint="BF"/>
          <w:lang w:val="en-US"/>
        </w:rPr>
        <w:t xml:space="preserve"> which also apply to “</w:t>
      </w:r>
      <w:r w:rsidR="00B83954">
        <w:rPr>
          <w:rFonts w:eastAsia="Trebuchet MS" w:cs="Times New Roman"/>
          <w:color w:val="404040" w:themeColor="text1" w:themeTint="BF"/>
          <w:lang w:val="en-US"/>
        </w:rPr>
        <w:t>Silsden</w:t>
      </w:r>
      <w:r>
        <w:rPr>
          <w:rFonts w:eastAsia="Trebuchet MS" w:cs="Times New Roman"/>
          <w:color w:val="404040" w:themeColor="text1" w:themeTint="BF"/>
          <w:lang w:val="en-US"/>
        </w:rPr>
        <w:t xml:space="preserve"> Sprouts”</w:t>
      </w:r>
      <w:r w:rsidR="00F879EE">
        <w:rPr>
          <w:rFonts w:eastAsia="Trebuchet MS" w:cs="Times New Roman"/>
          <w:color w:val="404040" w:themeColor="text1" w:themeTint="BF"/>
          <w:lang w:val="en-US"/>
        </w:rPr>
        <w:t>.</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Key</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points</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of</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the</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main</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policies</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are</w:t>
      </w:r>
      <w:r w:rsidR="00F879EE">
        <w:rPr>
          <w:rFonts w:eastAsia="Trebuchet MS" w:cs="Times New Roman"/>
          <w:color w:val="404040" w:themeColor="text1" w:themeTint="BF"/>
          <w:spacing w:val="25"/>
          <w:w w:val="99"/>
          <w:lang w:val="en-US"/>
        </w:rPr>
        <w:t xml:space="preserve"> </w:t>
      </w:r>
      <w:r w:rsidR="00F879EE">
        <w:rPr>
          <w:rFonts w:eastAsia="Trebuchet MS" w:cs="Times New Roman"/>
          <w:color w:val="404040" w:themeColor="text1" w:themeTint="BF"/>
          <w:lang w:val="en-US"/>
        </w:rPr>
        <w:t>included</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in</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the ‘Club Policies and Procedures Overview’ section of this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Handbook.</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Copies</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of</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the</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full</w:t>
      </w:r>
      <w:r w:rsidR="00F879EE">
        <w:rPr>
          <w:rFonts w:eastAsia="Trebuchet MS" w:cs="Times New Roman"/>
          <w:color w:val="404040" w:themeColor="text1" w:themeTint="BF"/>
          <w:spacing w:val="-6"/>
          <w:lang w:val="en-US"/>
        </w:rPr>
        <w:t xml:space="preserve"> Terms &amp; Conditions </w:t>
      </w:r>
      <w:r w:rsidR="00F879EE">
        <w:rPr>
          <w:rFonts w:eastAsia="Trebuchet MS" w:cs="Times New Roman"/>
          <w:color w:val="404040" w:themeColor="text1" w:themeTint="BF"/>
          <w:lang w:val="en-US"/>
        </w:rPr>
        <w:t>are</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kept</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at</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the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Club</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and</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are</w:t>
      </w:r>
      <w:r w:rsidR="00F879EE">
        <w:rPr>
          <w:rFonts w:eastAsia="Trebuchet MS" w:cs="Times New Roman"/>
          <w:color w:val="404040" w:themeColor="text1" w:themeTint="BF"/>
          <w:spacing w:val="-5"/>
          <w:lang w:val="en-US"/>
        </w:rPr>
        <w:t xml:space="preserve"> provided to parents with children attending the club. These must be signed by all parents who register their children with the club</w:t>
      </w:r>
      <w:r w:rsidR="00F879EE">
        <w:rPr>
          <w:rFonts w:eastAsia="Trebuchet MS" w:cs="Times New Roman"/>
          <w:color w:val="404040" w:themeColor="text1" w:themeTint="BF"/>
          <w:lang w:val="en-US"/>
        </w:rPr>
        <w:t xml:space="preserve"> before they can attend.</w:t>
      </w:r>
    </w:p>
    <w:p w:rsidR="00702ED4" w:rsidP="00676528" w:rsidRDefault="00702ED4" w14:paraId="07547A01" w14:textId="77777777">
      <w:pPr>
        <w:widowControl w:val="0"/>
        <w:spacing w:before="120" w:after="120" w:line="240" w:lineRule="auto"/>
        <w:rPr>
          <w:rFonts w:eastAsia="Calibri" w:cs="Times New Roman"/>
          <w:color w:val="404040" w:themeColor="text1" w:themeTint="BF"/>
          <w:lang w:val="en-US"/>
        </w:rPr>
        <w:sectPr w:rsidR="00702ED4">
          <w:footerReference w:type="default" r:id="rId15"/>
          <w:pgSz w:w="11910" w:h="16840" w:orient="portrait"/>
          <w:pgMar w:top="1080" w:right="1020" w:bottom="960" w:left="1600" w:header="0" w:footer="768" w:gutter="0"/>
          <w:cols w:space="720"/>
        </w:sectPr>
      </w:pPr>
    </w:p>
    <w:p w:rsidR="00702ED4" w:rsidP="00676528" w:rsidRDefault="00F879EE" w14:paraId="69750147" w14:textId="77777777">
      <w:pPr>
        <w:widowControl w:val="0"/>
        <w:spacing w:before="120" w:after="120" w:line="240" w:lineRule="auto"/>
        <w:rPr>
          <w:rFonts w:eastAsia="Trebuchet MS" w:cs="Times New Roman"/>
          <w:b/>
          <w:bCs/>
          <w:color w:val="404040" w:themeColor="text1" w:themeTint="BF"/>
          <w:spacing w:val="-1"/>
          <w:sz w:val="32"/>
          <w:szCs w:val="32"/>
          <w:lang w:val="en-US"/>
        </w:rPr>
      </w:pPr>
      <w:r>
        <w:rPr>
          <w:rFonts w:eastAsia="Trebuchet MS" w:cs="Times New Roman"/>
          <w:b/>
          <w:bCs/>
          <w:color w:val="404040" w:themeColor="text1" w:themeTint="BF"/>
          <w:spacing w:val="-1"/>
          <w:sz w:val="32"/>
          <w:szCs w:val="32"/>
          <w:lang w:val="en-US"/>
        </w:rPr>
        <w:t>Club Policies and Procedures Overview</w:t>
      </w:r>
    </w:p>
    <w:p w:rsidR="00702ED4" w:rsidP="00676528" w:rsidRDefault="00F879EE" w14:paraId="36453361" w14:textId="77777777">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pacing w:val="-1"/>
          <w:sz w:val="24"/>
          <w:szCs w:val="24"/>
          <w:lang w:val="en-US"/>
        </w:rPr>
        <w:t xml:space="preserve">Registering with </w:t>
      </w:r>
      <w:r w:rsidR="00160A15">
        <w:rPr>
          <w:rFonts w:eastAsia="Trebuchet MS" w:cs="Times New Roman"/>
          <w:b/>
          <w:bCs/>
          <w:color w:val="404040" w:themeColor="text1" w:themeTint="BF"/>
          <w:spacing w:val="-1"/>
          <w:sz w:val="24"/>
          <w:szCs w:val="24"/>
          <w:lang w:val="en-US"/>
        </w:rPr>
        <w:t>our</w:t>
      </w:r>
      <w:r>
        <w:rPr>
          <w:rFonts w:eastAsia="Trebuchet MS" w:cs="Times New Roman"/>
          <w:b/>
          <w:bCs/>
          <w:color w:val="404040" w:themeColor="text1" w:themeTint="BF"/>
          <w:spacing w:val="-1"/>
          <w:sz w:val="24"/>
          <w:szCs w:val="24"/>
          <w:lang w:val="en-US"/>
        </w:rPr>
        <w:t xml:space="preserve"> Club</w:t>
      </w:r>
    </w:p>
    <w:p w:rsidR="00702ED4" w:rsidP="0774CE85" w:rsidRDefault="00625692" w14:paraId="6E70A0A7" w14:textId="77777777">
      <w:pPr>
        <w:spacing w:before="120" w:after="120" w:line="240" w:lineRule="auto"/>
        <w:rPr>
          <w:rFonts w:eastAsia="Trebuchet MS" w:cs="Times New Roman"/>
          <w:color w:val="404040" w:themeColor="text1" w:themeTint="BF"/>
          <w:spacing w:val="-6"/>
        </w:rPr>
      </w:pPr>
      <w:ins w:author="Sally-Anne.Boyes@Silsden.local" w:date="2023-02-01T11:14:00Z" w:id="57">
        <w:r w:rsidRPr="0774CE85">
          <w:rPr>
            <w:rFonts w:eastAsia="Trebuchet MS" w:cs="Times New Roman"/>
            <w:color w:val="404040" w:themeColor="text1" w:themeTint="BF"/>
          </w:rPr>
          <w:t xml:space="preserve">If you are new to using Silsden Sprouts, </w:t>
        </w:r>
      </w:ins>
      <w:del w:author="Sally-Anne.Boyes@Silsden.local" w:date="2023-02-01T11:14:00Z" w:id="58">
        <w:r w:rsidRPr="0774CE85" w:rsidDel="00F879EE">
          <w:rPr>
            <w:rFonts w:eastAsia="Trebuchet MS" w:cs="Times New Roman"/>
            <w:color w:val="404040" w:themeColor="text1" w:themeTint="BF"/>
          </w:rPr>
          <w:delText>Y</w:delText>
        </w:r>
      </w:del>
      <w:ins w:author="Sally-Anne.Boyes@Silsden.local" w:date="2023-02-01T11:14:00Z" w:id="59">
        <w:r w:rsidRPr="0774CE85">
          <w:rPr>
            <w:rFonts w:eastAsia="Trebuchet MS" w:cs="Times New Roman"/>
            <w:color w:val="404040" w:themeColor="text1" w:themeTint="BF"/>
          </w:rPr>
          <w:t>y</w:t>
        </w:r>
      </w:ins>
      <w:r w:rsidRPr="0774CE85" w:rsidR="00F879EE">
        <w:rPr>
          <w:rFonts w:eastAsia="Trebuchet MS" w:cs="Times New Roman"/>
          <w:color w:val="404040" w:themeColor="text1" w:themeTint="BF"/>
          <w:spacing w:val="-6"/>
        </w:rPr>
        <w:t xml:space="preserve">ou can register </w:t>
      </w:r>
      <w:del w:author="Sally-Anne.Boyes@Silsden.local" w:date="2023-02-01T10:51:00Z" w:id="60">
        <w:r w:rsidRPr="0774CE85" w:rsidDel="00F879EE">
          <w:rPr>
            <w:rFonts w:eastAsia="Trebuchet MS" w:cs="Times New Roman"/>
            <w:color w:val="404040" w:themeColor="text1" w:themeTint="BF"/>
          </w:rPr>
          <w:delText xml:space="preserve">with </w:delText>
        </w:r>
      </w:del>
      <w:del w:author="Sally-Anne.Boyes@Silsden.local" w:date="2023-02-01T11:14:00Z" w:id="61">
        <w:r w:rsidRPr="0774CE85" w:rsidDel="00CC6800">
          <w:rPr>
            <w:rFonts w:eastAsia="Trebuchet MS" w:cs="Times New Roman"/>
            <w:color w:val="404040" w:themeColor="text1" w:themeTint="BF"/>
          </w:rPr>
          <w:delText>“Silsden Sprouts”</w:delText>
        </w:r>
      </w:del>
      <w:del w:author="Sally-Anne.Boyes@Silsden.local" w:date="2023-02-01T10:54:00Z" w:id="62">
        <w:r w:rsidRPr="0774CE85" w:rsidDel="00CC6800">
          <w:rPr>
            <w:rFonts w:eastAsia="Trebuchet MS" w:cs="Times New Roman"/>
            <w:color w:val="404040" w:themeColor="text1" w:themeTint="BF"/>
          </w:rPr>
          <w:delText xml:space="preserve"> </w:delText>
        </w:r>
      </w:del>
      <w:ins w:author="Sally-Anne.Boyes@Silsden.local" w:date="2023-02-01T11:15:00Z" w:id="63">
        <w:r w:rsidRPr="0774CE85">
          <w:rPr>
            <w:rFonts w:eastAsia="Trebuchet MS" w:cs="Times New Roman"/>
            <w:color w:val="404040" w:themeColor="text1" w:themeTint="BF"/>
          </w:rPr>
          <w:t>by</w:t>
        </w:r>
      </w:ins>
      <w:ins w:author="Sally-Anne.Boyes@Silsden.local" w:date="2023-02-01T10:52:00Z" w:id="64">
        <w:r w:rsidRPr="0774CE85" w:rsidR="001C1FFB">
          <w:rPr>
            <w:rFonts w:eastAsia="Trebuchet MS" w:cs="Times New Roman"/>
            <w:color w:val="404040" w:themeColor="text1" w:themeTint="BF"/>
          </w:rPr>
          <w:t xml:space="preserve"> contact</w:t>
        </w:r>
      </w:ins>
      <w:ins w:author="Sally-Anne.Boyes@Silsden.local" w:date="2023-02-01T11:15:00Z" w:id="65">
        <w:r w:rsidRPr="0774CE85">
          <w:rPr>
            <w:rFonts w:eastAsia="Trebuchet MS" w:cs="Times New Roman"/>
            <w:color w:val="404040" w:themeColor="text1" w:themeTint="BF"/>
          </w:rPr>
          <w:t>ing</w:t>
        </w:r>
      </w:ins>
      <w:ins w:author="Sally-Anne.Boyes@Silsden.local" w:date="2023-02-01T10:52:00Z" w:id="66">
        <w:r w:rsidRPr="0774CE85" w:rsidR="001C1FFB">
          <w:rPr>
            <w:rFonts w:eastAsia="Trebuchet MS" w:cs="Times New Roman"/>
            <w:color w:val="404040" w:themeColor="text1" w:themeTint="BF"/>
          </w:rPr>
          <w:t xml:space="preserve"> the school office who will provide you with further information. </w:t>
        </w:r>
      </w:ins>
      <w:del w:author="Sally-Anne.Boyes@Silsden.local" w:date="2023-02-01T10:52:00Z" w:id="67">
        <w:r w:rsidRPr="0774CE85" w:rsidDel="00F879EE">
          <w:rPr>
            <w:rFonts w:eastAsia="Trebuchet MS" w:cs="Times New Roman"/>
            <w:color w:val="404040" w:themeColor="text1" w:themeTint="BF"/>
          </w:rPr>
          <w:delText xml:space="preserve">at any time, even if you do not wish to book a place at the club. </w:delText>
        </w:r>
      </w:del>
      <w:r w:rsidRPr="0774CE85" w:rsidR="00F879EE">
        <w:rPr>
          <w:rFonts w:eastAsia="Trebuchet MS" w:cs="Times New Roman"/>
          <w:color w:val="404040" w:themeColor="text1" w:themeTint="BF"/>
          <w:spacing w:val="-6"/>
        </w:rPr>
        <w:t xml:space="preserve">This allows you to make casual bookings on an ad-hoc basis subject to places being available. In order to attend </w:t>
      </w:r>
      <w:r w:rsidRPr="0774CE85" w:rsidR="00CC6800">
        <w:rPr>
          <w:rFonts w:eastAsia="Trebuchet MS" w:cs="Times New Roman"/>
          <w:color w:val="404040" w:themeColor="text1" w:themeTint="BF"/>
          <w:spacing w:val="-6"/>
        </w:rPr>
        <w:t xml:space="preserve">“Silsden Sprouts” </w:t>
      </w:r>
      <w:r w:rsidRPr="0774CE85" w:rsidR="00F879EE">
        <w:rPr>
          <w:rFonts w:eastAsia="Trebuchet MS" w:cs="Times New Roman"/>
          <w:color w:val="404040" w:themeColor="text1" w:themeTint="BF"/>
          <w:spacing w:val="-6"/>
        </w:rPr>
        <w:t xml:space="preserve">you must </w:t>
      </w:r>
      <w:del w:author="Sally-Anne.Boyes@Silsden.local" w:date="2023-02-01T10:56:00Z" w:id="68">
        <w:r w:rsidRPr="0774CE85" w:rsidDel="00F879EE">
          <w:rPr>
            <w:rFonts w:eastAsia="Trebuchet MS" w:cs="Times New Roman"/>
            <w:color w:val="404040" w:themeColor="text1" w:themeTint="BF"/>
          </w:rPr>
          <w:delText>c</w:delText>
        </w:r>
      </w:del>
      <w:ins w:author="Sally-Anne.Boyes@Silsden.local" w:date="2023-02-01T10:56:00Z" w:id="69">
        <w:r w:rsidRPr="0774CE85" w:rsidR="001C1FFB">
          <w:rPr>
            <w:rFonts w:eastAsia="Trebuchet MS" w:cs="Times New Roman"/>
            <w:color w:val="404040" w:themeColor="text1" w:themeTint="BF"/>
          </w:rPr>
          <w:t xml:space="preserve">agree to our </w:t>
        </w:r>
      </w:ins>
      <w:del w:author="Sally-Anne.Boyes@Silsden.local" w:date="2023-02-01T10:56:00Z" w:id="70">
        <w:r w:rsidRPr="0774CE85" w:rsidDel="00F879EE">
          <w:rPr>
            <w:rFonts w:eastAsia="Trebuchet MS" w:cs="Times New Roman"/>
            <w:color w:val="404040" w:themeColor="text1" w:themeTint="BF"/>
          </w:rPr>
          <w:delText xml:space="preserve">omplete both the Registration Form </w:delText>
        </w:r>
        <w:r w:rsidRPr="0774CE85" w:rsidDel="0037157B">
          <w:rPr>
            <w:rFonts w:eastAsia="Trebuchet MS" w:cs="Times New Roman"/>
            <w:color w:val="404040" w:themeColor="text1" w:themeTint="BF"/>
          </w:rPr>
          <w:delText xml:space="preserve">(one for each child) </w:delText>
        </w:r>
        <w:r w:rsidRPr="0774CE85" w:rsidDel="00F879EE">
          <w:rPr>
            <w:rFonts w:eastAsia="Trebuchet MS" w:cs="Times New Roman"/>
            <w:color w:val="404040" w:themeColor="text1" w:themeTint="BF"/>
          </w:rPr>
          <w:delText xml:space="preserve">and </w:delText>
        </w:r>
      </w:del>
      <w:r w:rsidRPr="0774CE85" w:rsidR="00F879EE">
        <w:rPr>
          <w:rFonts w:eastAsia="Trebuchet MS" w:cs="Times New Roman"/>
          <w:color w:val="404040" w:themeColor="text1" w:themeTint="BF"/>
          <w:spacing w:val="-6"/>
        </w:rPr>
        <w:t>Terms &amp; Conditions</w:t>
      </w:r>
      <w:del w:author="Sally-Anne.Boyes@Silsden.local" w:date="2023-02-01T11:02:00Z" w:id="71">
        <w:r w:rsidRPr="0774CE85" w:rsidDel="00F879EE">
          <w:rPr>
            <w:rFonts w:eastAsia="Trebuchet MS" w:cs="Times New Roman"/>
            <w:color w:val="404040" w:themeColor="text1" w:themeTint="BF"/>
          </w:rPr>
          <w:delText xml:space="preserve"> </w:delText>
        </w:r>
      </w:del>
      <w:ins w:author="Sally-Anne.Boyes@Silsden.local" w:date="2023-02-01T10:56:00Z" w:id="72">
        <w:r w:rsidRPr="0774CE85" w:rsidR="001C1FFB">
          <w:rPr>
            <w:rFonts w:eastAsia="Trebuchet MS" w:cs="Times New Roman"/>
            <w:color w:val="404040" w:themeColor="text1" w:themeTint="BF"/>
          </w:rPr>
          <w:t xml:space="preserve"> and Privacy Policy, the </w:t>
        </w:r>
      </w:ins>
      <w:ins w:author="Sally-Anne.Boyes@Silsden.local" w:date="2023-02-01T10:57:00Z" w:id="73">
        <w:r w:rsidRPr="0774CE85" w:rsidR="001C1FFB">
          <w:rPr>
            <w:rFonts w:eastAsia="Trebuchet MS" w:cs="Times New Roman"/>
            <w:color w:val="404040" w:themeColor="text1" w:themeTint="BF"/>
          </w:rPr>
          <w:t xml:space="preserve">“Magic Booking </w:t>
        </w:r>
        <w:proofErr w:type="gramStart"/>
        <w:r w:rsidRPr="0774CE85" w:rsidR="001C1FFB">
          <w:rPr>
            <w:rFonts w:eastAsia="Trebuchet MS" w:cs="Times New Roman"/>
            <w:color w:val="404040" w:themeColor="text1" w:themeTint="BF"/>
          </w:rPr>
          <w:t>“ system</w:t>
        </w:r>
        <w:proofErr w:type="gramEnd"/>
        <w:r w:rsidRPr="0774CE85" w:rsidR="001C1FFB">
          <w:rPr>
            <w:rFonts w:eastAsia="Trebuchet MS" w:cs="Times New Roman"/>
            <w:color w:val="404040" w:themeColor="text1" w:themeTint="BF"/>
          </w:rPr>
          <w:t xml:space="preserve">. </w:t>
        </w:r>
      </w:ins>
      <w:del w:author="Sally-Anne.Boyes@Silsden.local" w:date="2023-02-01T10:57:00Z" w:id="74">
        <w:r w:rsidRPr="0774CE85" w:rsidDel="00F879EE">
          <w:rPr>
            <w:rFonts w:eastAsia="Trebuchet MS" w:cs="Times New Roman"/>
            <w:color w:val="404040" w:themeColor="text1" w:themeTint="BF"/>
          </w:rPr>
          <w:delText>document for your child</w:delText>
        </w:r>
        <w:r w:rsidRPr="0774CE85" w:rsidDel="0037157B">
          <w:rPr>
            <w:rFonts w:eastAsia="Trebuchet MS" w:cs="Times New Roman"/>
            <w:color w:val="404040" w:themeColor="text1" w:themeTint="BF"/>
          </w:rPr>
          <w:delText>/ren</w:delText>
        </w:r>
        <w:r w:rsidRPr="0774CE85" w:rsidDel="00F879EE">
          <w:rPr>
            <w:rFonts w:eastAsia="Trebuchet MS" w:cs="Times New Roman"/>
            <w:color w:val="404040" w:themeColor="text1" w:themeTint="BF"/>
          </w:rPr>
          <w:delText xml:space="preserve">, prior to their first visit. </w:delText>
        </w:r>
      </w:del>
      <w:r w:rsidRPr="0774CE85" w:rsidR="00F879EE">
        <w:rPr>
          <w:rFonts w:eastAsia="Trebuchet MS" w:cs="Times New Roman"/>
          <w:color w:val="404040" w:themeColor="text1" w:themeTint="BF"/>
          <w:spacing w:val="-6"/>
        </w:rPr>
        <w:t>These are valid for the duration of your child’s time at the school</w:t>
      </w:r>
      <w:ins w:author="Sally-Anne.Boyes@Silsden.local" w:date="2023-02-01T10:57:00Z" w:id="75">
        <w:r w:rsidRPr="0774CE85" w:rsidR="001C1FFB">
          <w:rPr>
            <w:rFonts w:eastAsia="Trebuchet MS" w:cs="Times New Roman"/>
            <w:color w:val="404040" w:themeColor="text1" w:themeTint="BF"/>
          </w:rPr>
          <w:t xml:space="preserve"> and any changes will be sent out to you, should there be any changes</w:t>
        </w:r>
        <w:proofErr w:type="gramStart"/>
        <w:r w:rsidRPr="0774CE85" w:rsidR="001C1FFB">
          <w:rPr>
            <w:rFonts w:eastAsia="Trebuchet MS" w:cs="Times New Roman"/>
            <w:color w:val="404040" w:themeColor="text1" w:themeTint="BF"/>
          </w:rPr>
          <w:t xml:space="preserve">. </w:t>
        </w:r>
      </w:ins>
      <w:r w:rsidRPr="0774CE85" w:rsidR="00F879EE">
        <w:rPr>
          <w:rFonts w:eastAsia="Trebuchet MS" w:cs="Times New Roman"/>
          <w:color w:val="404040" w:themeColor="text1" w:themeTint="BF"/>
          <w:spacing w:val="-6"/>
        </w:rPr>
        <w:t>.</w:t>
      </w:r>
      <w:proofErr w:type="gramEnd"/>
    </w:p>
    <w:p w:rsidR="00702ED4" w:rsidP="00676528" w:rsidRDefault="00F879EE" w14:paraId="362894D6" w14:textId="77777777">
      <w:pPr>
        <w:spacing w:before="120" w:after="120" w:line="240" w:lineRule="auto"/>
        <w:rPr>
          <w:rFonts w:eastAsia="Trebuchet MS" w:cs="Times New Roman"/>
          <w:color w:val="404040" w:themeColor="text1" w:themeTint="BF"/>
          <w:spacing w:val="-6"/>
          <w:lang w:val="en-US"/>
        </w:rPr>
      </w:pPr>
      <w:r>
        <w:rPr>
          <w:rFonts w:eastAsia="Trebuchet MS" w:cs="Times New Roman"/>
          <w:color w:val="404040" w:themeColor="text1" w:themeTint="BF"/>
          <w:spacing w:val="-6"/>
          <w:lang w:val="en-US"/>
        </w:rPr>
        <w:t>Please let the school office know if you need to make any changes to your registration details, for example, change of address, telephone number or contacts.</w:t>
      </w:r>
    </w:p>
    <w:p w:rsidR="00702ED4" w:rsidP="00676528" w:rsidRDefault="00F879EE" w14:paraId="2CCF4EFE" w14:textId="77777777">
      <w:pPr>
        <w:widowControl w:val="0"/>
        <w:spacing w:before="120" w:after="120" w:line="240" w:lineRule="auto"/>
        <w:rPr>
          <w:rFonts w:eastAsia="Trebuchet MS" w:cs="Times New Roman"/>
          <w:color w:val="404040" w:themeColor="text1" w:themeTint="BF"/>
          <w:spacing w:val="-6"/>
          <w:lang w:val="en-US"/>
        </w:rPr>
      </w:pPr>
      <w:r>
        <w:rPr>
          <w:rFonts w:eastAsia="Trebuchet MS" w:cs="Times New Roman"/>
          <w:color w:val="404040" w:themeColor="text1" w:themeTint="BF"/>
          <w:spacing w:val="-6"/>
          <w:lang w:val="en-US"/>
        </w:rPr>
        <w:t>We will always keep you informed of any changes to the club rules and terms and conditions.</w:t>
      </w:r>
    </w:p>
    <w:p w:rsidR="00702ED4" w:rsidP="00676528" w:rsidRDefault="00F879EE" w14:paraId="173D4466" w14:textId="77777777">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pacing w:val="-1"/>
          <w:sz w:val="24"/>
          <w:szCs w:val="24"/>
          <w:lang w:val="en-US"/>
        </w:rPr>
        <w:t xml:space="preserve">Booking sessions at </w:t>
      </w:r>
      <w:r w:rsidR="00160A15">
        <w:rPr>
          <w:rFonts w:eastAsia="Trebuchet MS" w:cs="Times New Roman"/>
          <w:b/>
          <w:bCs/>
          <w:color w:val="404040" w:themeColor="text1" w:themeTint="BF"/>
          <w:spacing w:val="-1"/>
          <w:sz w:val="24"/>
          <w:szCs w:val="24"/>
          <w:lang w:val="en-US"/>
        </w:rPr>
        <w:t>our</w:t>
      </w:r>
      <w:r>
        <w:rPr>
          <w:rFonts w:eastAsia="Trebuchet MS" w:cs="Times New Roman"/>
          <w:b/>
          <w:bCs/>
          <w:color w:val="404040" w:themeColor="text1" w:themeTint="BF"/>
          <w:spacing w:val="-1"/>
          <w:sz w:val="24"/>
          <w:szCs w:val="24"/>
          <w:lang w:val="en-US"/>
        </w:rPr>
        <w:t xml:space="preserve"> Club</w:t>
      </w:r>
    </w:p>
    <w:p w:rsidR="00702ED4" w:rsidP="00676528" w:rsidRDefault="00F879EE" w14:paraId="22FE6A3C" w14:textId="77777777">
      <w:pPr>
        <w:spacing w:before="120" w:after="120" w:line="240" w:lineRule="auto"/>
        <w:rPr>
          <w:rFonts w:eastAsia="Trebuchet MS" w:cs="Times New Roman"/>
          <w:color w:val="404040" w:themeColor="text1" w:themeTint="BF"/>
          <w:lang w:val="en-US"/>
        </w:rPr>
      </w:pPr>
      <w:r>
        <w:rPr>
          <w:rFonts w:eastAsia="Trebuchet MS" w:cs="Times New Roman"/>
          <w:color w:val="404040" w:themeColor="text1" w:themeTint="BF"/>
          <w:lang w:val="en-US"/>
        </w:rPr>
        <w:t xml:space="preserve">Subject to availability, permanent places can be booked at any time, and you can request a start date no less than 24 hours, and no more than 1 month in advance. Places are allocated using our allocation criteria (please refer to the terms and conditions attached). </w:t>
      </w:r>
    </w:p>
    <w:p w:rsidR="00702ED4" w:rsidP="00676528" w:rsidRDefault="00F879EE" w14:paraId="6EEDA238" w14:textId="51A4F1BC">
      <w:pPr>
        <w:spacing w:before="120" w:after="120" w:line="240" w:lineRule="auto"/>
        <w:rPr>
          <w:rFonts w:eastAsia="Trebuchet MS" w:cs="Times New Roman"/>
          <w:color w:val="404040" w:themeColor="text1" w:themeTint="BF"/>
          <w:lang w:val="en-US"/>
        </w:rPr>
      </w:pPr>
      <w:r w:rsidRPr="0C475B84" w:rsidR="00F879EE">
        <w:rPr>
          <w:rFonts w:eastAsia="Trebuchet MS" w:cs="Times New Roman"/>
          <w:b w:val="1"/>
          <w:bCs w:val="1"/>
          <w:color w:val="404040" w:themeColor="text1" w:themeTint="BF" w:themeShade="FF"/>
          <w:lang w:val="en-US"/>
        </w:rPr>
        <w:t xml:space="preserve">You </w:t>
      </w:r>
      <w:r w:rsidRPr="0C475B84" w:rsidR="00F879EE">
        <w:rPr>
          <w:rFonts w:eastAsia="Trebuchet MS" w:cs="Times New Roman"/>
          <w:b w:val="1"/>
          <w:bCs w:val="1"/>
          <w:color w:val="404040" w:themeColor="text1" w:themeTint="BF" w:themeShade="FF"/>
          <w:lang w:val="en-US"/>
        </w:rPr>
        <w:t>are not required to</w:t>
      </w:r>
      <w:r w:rsidRPr="0C475B84" w:rsidR="00F879EE">
        <w:rPr>
          <w:rFonts w:eastAsia="Trebuchet MS" w:cs="Times New Roman"/>
          <w:b w:val="1"/>
          <w:bCs w:val="1"/>
          <w:color w:val="404040" w:themeColor="text1" w:themeTint="BF" w:themeShade="FF"/>
          <w:lang w:val="en-US"/>
        </w:rPr>
        <w:t xml:space="preserve"> renew your booking at the start of each term – your booking will always be carried forward unless you request a change to your booking or wish to cancel</w:t>
      </w:r>
      <w:r w:rsidRPr="0C475B84" w:rsidR="00F879EE">
        <w:rPr>
          <w:rFonts w:eastAsia="Trebuchet MS" w:cs="Times New Roman"/>
          <w:color w:val="404040" w:themeColor="text1" w:themeTint="BF" w:themeShade="FF"/>
          <w:lang w:val="en-US"/>
        </w:rPr>
        <w:t xml:space="preserve">. This also applies to the Autumn term – we will always assume that you wish to </w:t>
      </w:r>
      <w:ins w:author="Sally-Anne.Boyes@Silsden.local" w:date="2023-02-01T11:12:00Z" w:id="1624290701">
        <w:r w:rsidRPr="0C475B84" w:rsidR="00625692">
          <w:rPr>
            <w:rFonts w:eastAsia="Trebuchet MS" w:cs="Times New Roman"/>
            <w:color w:val="404040" w:themeColor="text1" w:themeTint="BF" w:themeShade="FF"/>
            <w:lang w:val="en-US"/>
          </w:rPr>
          <w:t>keep your child’s place however you will need to</w:t>
        </w:r>
      </w:ins>
      <w:ins w:author="Sally-Anne.Boyes@Silsden.local" w:date="2023-02-01T11:13:00Z" w:id="480931397">
        <w:r w:rsidRPr="0C475B84" w:rsidR="00625692">
          <w:rPr>
            <w:rFonts w:eastAsia="Trebuchet MS" w:cs="Times New Roman"/>
            <w:color w:val="404040" w:themeColor="text1" w:themeTint="BF" w:themeShade="FF"/>
            <w:lang w:val="en-US"/>
          </w:rPr>
          <w:t xml:space="preserve"> re-confirm your requirements through “Magic Booking”</w:t>
        </w:r>
      </w:ins>
      <w:del w:author="Sally-Anne.Boyes@Silsden.local" w:date="2023-02-01T11:13:00Z" w:id="1314519685">
        <w:r w:rsidRPr="0C475B84" w:rsidDel="00F879EE">
          <w:rPr>
            <w:rFonts w:eastAsia="Trebuchet MS" w:cs="Times New Roman"/>
            <w:color w:val="404040" w:themeColor="text1" w:themeTint="BF" w:themeShade="FF"/>
            <w:lang w:val="en-US"/>
          </w:rPr>
          <w:delText>continue with your booking for the new academic year unless you give notice or make changes to the contrary</w:delText>
        </w:r>
      </w:del>
      <w:ins w:author="Sally-Anne.Boyes@Silsden.local" w:date="2023-02-01T11:13:00Z" w:id="1828636572">
        <w:r w:rsidRPr="0C475B84" w:rsidR="00625692">
          <w:rPr>
            <w:rFonts w:eastAsia="Trebuchet MS" w:cs="Times New Roman"/>
            <w:color w:val="404040" w:themeColor="text1" w:themeTint="BF" w:themeShade="FF"/>
            <w:lang w:val="en-US"/>
          </w:rPr>
          <w:t xml:space="preserve"> </w:t>
        </w:r>
      </w:ins>
      <w:r w:rsidRPr="0C475B84" w:rsidR="67C29621">
        <w:rPr>
          <w:rFonts w:eastAsia="Trebuchet MS" w:cs="Times New Roman"/>
          <w:color w:val="404040" w:themeColor="text1" w:themeTint="BF" w:themeShade="FF"/>
          <w:lang w:val="en-US"/>
        </w:rPr>
        <w:t xml:space="preserve"> each half-</w:t>
      </w:r>
      <w:r w:rsidRPr="0C475B84" w:rsidR="67C29621">
        <w:rPr>
          <w:rFonts w:eastAsia="Trebuchet MS" w:cs="Times New Roman"/>
          <w:color w:val="404040" w:themeColor="text1" w:themeTint="BF" w:themeShade="FF"/>
          <w:lang w:val="en-US"/>
        </w:rPr>
        <w:t>term</w:t>
      </w:r>
      <w:r w:rsidRPr="0C475B84" w:rsidR="00F879EE">
        <w:rPr>
          <w:rFonts w:eastAsia="Trebuchet MS" w:cs="Times New Roman"/>
          <w:color w:val="404040" w:themeColor="text1" w:themeTint="BF" w:themeShade="FF"/>
          <w:lang w:val="en-US"/>
        </w:rPr>
        <w:t>.</w:t>
      </w:r>
    </w:p>
    <w:p w:rsidR="00702ED4" w:rsidP="00676528" w:rsidRDefault="00F879EE" w14:paraId="5E023369" w14:textId="77777777">
      <w:pPr>
        <w:spacing w:before="120" w:after="120" w:line="240" w:lineRule="auto"/>
        <w:rPr>
          <w:rFonts w:eastAsia="Trebuchet MS" w:cs="Times New Roman"/>
          <w:color w:val="404040" w:themeColor="text1" w:themeTint="BF"/>
        </w:rPr>
      </w:pPr>
      <w:r>
        <w:rPr>
          <w:rFonts w:eastAsia="Trebuchet MS" w:cs="Times New Roman"/>
          <w:color w:val="404040" w:themeColor="text1" w:themeTint="BF"/>
          <w:lang w:val="en-US"/>
        </w:rPr>
        <w:t xml:space="preserve">If your child is due to leave school (e.g. a year 6 child leaving at the end of the summer term) their registration with the club will automatically end on their last day at school. You are not required to give </w:t>
      </w:r>
      <w:r>
        <w:rPr>
          <w:rFonts w:eastAsia="Trebuchet MS" w:cs="Times New Roman"/>
          <w:color w:val="404040" w:themeColor="text1" w:themeTint="BF"/>
        </w:rPr>
        <w:t>notice in this case.</w:t>
      </w:r>
    </w:p>
    <w:p w:rsidR="00702ED4" w:rsidP="00676528" w:rsidRDefault="00F879EE" w14:paraId="51AF4439" w14:textId="77777777">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pacing w:val="-1"/>
          <w:sz w:val="24"/>
          <w:szCs w:val="24"/>
          <w:lang w:val="en-US"/>
        </w:rPr>
        <w:t>Booking Confirmations and Making a Payment</w:t>
      </w:r>
    </w:p>
    <w:p w:rsidR="00702ED4" w:rsidDel="00625692" w:rsidP="00676528" w:rsidRDefault="00625692" w14:paraId="3A101529" w14:textId="77777777">
      <w:pPr>
        <w:spacing w:before="120" w:after="120" w:line="240" w:lineRule="auto"/>
        <w:rPr>
          <w:del w:author="Sally-Anne.Boyes@Silsden.local" w:date="2023-02-01T11:15:00Z" w:id="80"/>
          <w:rFonts w:eastAsia="Trebuchet MS" w:cs="Times New Roman"/>
          <w:color w:val="404040" w:themeColor="text1" w:themeTint="BF"/>
          <w:lang w:val="en-US"/>
        </w:rPr>
      </w:pPr>
      <w:ins w:author="Sally-Anne.Boyes@Silsden.local" w:date="2023-02-01T11:16:00Z" w:id="81">
        <w:r>
          <w:rPr>
            <w:rFonts w:eastAsia="Trebuchet MS" w:cs="Times New Roman"/>
            <w:color w:val="404040" w:themeColor="text1" w:themeTint="BF"/>
            <w:lang w:val="en-US"/>
          </w:rPr>
          <w:t>Please s</w:t>
        </w:r>
      </w:ins>
      <w:ins w:author="Sally-Anne.Boyes@Silsden.local" w:date="2023-02-01T11:15:00Z" w:id="82">
        <w:r>
          <w:rPr>
            <w:rFonts w:eastAsia="Trebuchet MS" w:cs="Times New Roman"/>
            <w:color w:val="404040" w:themeColor="text1" w:themeTint="BF"/>
            <w:lang w:val="en-US"/>
          </w:rPr>
          <w:t>ee our Terms and Conditions</w:t>
        </w:r>
      </w:ins>
      <w:del w:author="Sally-Anne.Boyes@Silsden.local" w:date="2023-02-01T11:15:00Z" w:id="83">
        <w:r w:rsidDel="00625692" w:rsidR="00F879EE">
          <w:rPr>
            <w:rFonts w:eastAsia="Trebuchet MS" w:cs="Times New Roman"/>
            <w:color w:val="404040" w:themeColor="text1" w:themeTint="BF"/>
            <w:lang w:val="en-US"/>
          </w:rPr>
          <w:delText xml:space="preserve">When </w:delText>
        </w:r>
        <w:r w:rsidDel="00625692" w:rsidR="00F879EE">
          <w:rPr>
            <w:rFonts w:eastAsia="Trebuchet MS" w:cs="Times New Roman"/>
            <w:color w:val="404040" w:themeColor="text1" w:themeTint="BF"/>
          </w:rPr>
          <w:delText>you request a permanent booking at</w:delText>
        </w:r>
        <w:r w:rsidDel="00625692" w:rsidR="00CC6800">
          <w:rPr>
            <w:rFonts w:eastAsia="Trebuchet MS" w:cs="Times New Roman"/>
            <w:color w:val="404040" w:themeColor="text1" w:themeTint="BF"/>
          </w:rPr>
          <w:delText xml:space="preserve"> “Silsden Sprouts”</w:delText>
        </w:r>
        <w:r w:rsidDel="00625692" w:rsidR="00F879EE">
          <w:rPr>
            <w:rFonts w:eastAsia="Trebuchet MS" w:cs="Times New Roman"/>
            <w:color w:val="404040" w:themeColor="text1" w:themeTint="BF"/>
          </w:rPr>
          <w:delText xml:space="preserve"> you will receive a </w:delText>
        </w:r>
      </w:del>
      <w:del w:author="Sally-Anne.Boyes@Silsden.local" w:date="2022-06-22T15:56:00Z" w:id="84">
        <w:r w:rsidDel="00A30E0D" w:rsidR="00F879EE">
          <w:rPr>
            <w:rFonts w:eastAsia="Trebuchet MS" w:cs="Times New Roman"/>
            <w:color w:val="404040" w:themeColor="text1" w:themeTint="BF"/>
          </w:rPr>
          <w:delText xml:space="preserve">letter </w:delText>
        </w:r>
      </w:del>
      <w:del w:author="Sally-Anne.Boyes@Silsden.local" w:date="2023-02-01T11:15:00Z" w:id="85">
        <w:r w:rsidDel="00625692" w:rsidR="00F879EE">
          <w:rPr>
            <w:rFonts w:eastAsia="Trebuchet MS" w:cs="Times New Roman"/>
            <w:color w:val="404040" w:themeColor="text1" w:themeTint="BF"/>
          </w:rPr>
          <w:delText>confirming the sessions that you have requested, the start date, and either an invoice for the upcoming half term, or an indication of when</w:delText>
        </w:r>
        <w:r w:rsidDel="00625692" w:rsidR="00F879EE">
          <w:rPr>
            <w:rFonts w:eastAsia="Trebuchet MS" w:cs="Times New Roman"/>
            <w:color w:val="404040" w:themeColor="text1" w:themeTint="BF"/>
            <w:lang w:val="en-US"/>
          </w:rPr>
          <w:delText xml:space="preserve"> you will receive your invoice. You are not required to pay for your place at the time of the booking unless you wish to do so.</w:delText>
        </w:r>
      </w:del>
    </w:p>
    <w:p w:rsidR="00702ED4" w:rsidDel="00625692" w:rsidP="00676528" w:rsidRDefault="00F879EE" w14:paraId="0141B84F" w14:textId="77777777">
      <w:pPr>
        <w:spacing w:before="120" w:after="120" w:line="240" w:lineRule="auto"/>
        <w:rPr>
          <w:del w:author="Sally-Anne.Boyes@Silsden.local" w:date="2023-02-01T11:15:00Z" w:id="86"/>
          <w:rFonts w:eastAsia="Trebuchet MS" w:cs="Times New Roman"/>
          <w:color w:val="404040" w:themeColor="text1" w:themeTint="BF"/>
          <w:lang w:val="en-US"/>
        </w:rPr>
      </w:pPr>
      <w:del w:author="Sally-Anne.Boyes@Silsden.local" w:date="2023-02-01T11:15:00Z" w:id="87">
        <w:r w:rsidDel="00625692">
          <w:rPr>
            <w:rFonts w:eastAsia="Trebuchet MS" w:cs="Times New Roman"/>
            <w:color w:val="404040" w:themeColor="text1" w:themeTint="BF"/>
            <w:lang w:val="en-US"/>
          </w:rPr>
          <w:delText>Invoices for permanent bookings are sent out in the first week of each half term. These are only for the permanent bookings requested. (Additional and casual bookings are billed separately – see point below).</w:delText>
        </w:r>
      </w:del>
    </w:p>
    <w:p w:rsidR="00702ED4" w:rsidDel="00CB12E0" w:rsidP="00676528" w:rsidRDefault="00F879EE" w14:paraId="28C12806" w14:textId="77777777">
      <w:pPr>
        <w:spacing w:before="120" w:after="120" w:line="240" w:lineRule="auto"/>
        <w:rPr>
          <w:del w:author="Sally-Anne.Boyes@Silsden.local" w:date="2022-06-28T17:12:00Z" w:id="88"/>
          <w:rFonts w:eastAsia="Trebuchet MS" w:cs="Times New Roman"/>
          <w:color w:val="404040" w:themeColor="text1" w:themeTint="BF"/>
          <w:lang w:val="en-US"/>
        </w:rPr>
      </w:pPr>
      <w:del w:author="Sally-Anne.Boyes@Silsden.local" w:date="2023-02-01T11:15:00Z" w:id="89">
        <w:r w:rsidDel="00625692">
          <w:rPr>
            <w:rFonts w:eastAsia="Trebuchet MS" w:cs="Times New Roman"/>
            <w:color w:val="404040" w:themeColor="text1" w:themeTint="BF"/>
            <w:lang w:val="en-US"/>
          </w:rPr>
          <w:delText>Additional hours</w:delText>
        </w:r>
        <w:r w:rsidDel="00625692" w:rsidR="003405AD">
          <w:rPr>
            <w:rFonts w:eastAsia="Trebuchet MS" w:cs="Times New Roman"/>
            <w:color w:val="404040" w:themeColor="text1" w:themeTint="BF"/>
            <w:lang w:val="en-US"/>
          </w:rPr>
          <w:delText xml:space="preserve"> for a child who already has a permanent place </w:delText>
        </w:r>
        <w:r w:rsidDel="00625692">
          <w:rPr>
            <w:rFonts w:eastAsia="Trebuchet MS" w:cs="Times New Roman"/>
            <w:color w:val="404040" w:themeColor="text1" w:themeTint="BF"/>
            <w:lang w:val="en-US"/>
          </w:rPr>
          <w:delText xml:space="preserve">are logged on a register throughout each half term </w:delText>
        </w:r>
      </w:del>
      <w:del w:author="Sally-Anne.Boyes@Silsden.local" w:date="2022-06-28T17:12:00Z" w:id="90">
        <w:r w:rsidDel="00CB12E0">
          <w:rPr>
            <w:rFonts w:eastAsia="Trebuchet MS" w:cs="Times New Roman"/>
            <w:color w:val="404040" w:themeColor="text1" w:themeTint="BF"/>
            <w:lang w:val="en-US"/>
          </w:rPr>
          <w:delText>and are invoiced either at the end of half term or at the beginning of the following half term. These sessions are clearly marked as such so should be easily identifiable on the invoice.</w:delText>
        </w:r>
      </w:del>
    </w:p>
    <w:p w:rsidR="00E60D52" w:rsidDel="00625692" w:rsidP="00676528" w:rsidRDefault="00E60D52" w14:paraId="14710045" w14:textId="77777777">
      <w:pPr>
        <w:spacing w:before="120" w:after="120" w:line="240" w:lineRule="auto"/>
        <w:rPr>
          <w:del w:author="Sally-Anne.Boyes@Silsden.local" w:date="2023-02-01T11:15:00Z" w:id="91"/>
          <w:rFonts w:eastAsia="Trebuchet MS" w:cs="Times New Roman"/>
          <w:color w:val="404040" w:themeColor="text1" w:themeTint="BF"/>
          <w:lang w:val="en-US"/>
        </w:rPr>
      </w:pPr>
      <w:del w:author="Sally-Anne.Boyes@Silsden.local" w:date="2023-02-01T11:15:00Z" w:id="92">
        <w:r w:rsidRPr="000C70E3" w:rsidDel="00625692">
          <w:rPr>
            <w:rFonts w:eastAsia="Trebuchet MS" w:cs="Times New Roman"/>
            <w:color w:val="404040" w:themeColor="text1" w:themeTint="BF"/>
            <w:lang w:val="en-US"/>
            <w:rPrChange w:author="Sally-Anne.Boyes@Silsden.local" w:date="2022-06-18T12:30:00Z" w:id="93">
              <w:rPr>
                <w:rFonts w:eastAsia="Trebuchet MS" w:cs="Times New Roman"/>
                <w:color w:val="404040" w:themeColor="text1" w:themeTint="BF"/>
                <w:highlight w:val="yellow"/>
                <w:lang w:val="en-US"/>
              </w:rPr>
            </w:rPrChange>
          </w:rPr>
          <w:delText xml:space="preserve">We appreciate that some parent’s working patterns are not fixed and therefore we will accept a rota bookings. These must be confirmed at least 5 working days in advance – these must be e-mailed to </w:delText>
        </w:r>
        <w:r w:rsidRPr="000C70E3" w:rsidDel="00625692" w:rsidR="000C70E3">
          <w:fldChar w:fldCharType="begin"/>
        </w:r>
        <w:r w:rsidRPr="000C70E3" w:rsidDel="00625692" w:rsidR="000C70E3">
          <w:delInstrText xml:space="preserve"> HYPERLINK "mailto:sprouts@silsden.bradford.sch.uk" </w:delInstrText>
        </w:r>
        <w:r w:rsidRPr="000C70E3" w:rsidDel="00625692" w:rsidR="000C70E3">
          <w:rPr>
            <w:rPrChange w:author="Sally-Anne.Boyes@Silsden.local" w:date="2022-06-18T12:30:00Z" w:id="94">
              <w:rPr>
                <w:rStyle w:val="Hyperlink"/>
                <w:rFonts w:eastAsia="Trebuchet MS" w:cs="Times New Roman"/>
                <w:highlight w:val="yellow"/>
                <w:lang w:val="en-US"/>
              </w:rPr>
            </w:rPrChange>
          </w:rPr>
          <w:fldChar w:fldCharType="separate"/>
        </w:r>
        <w:r w:rsidRPr="000C70E3" w:rsidDel="00625692">
          <w:rPr>
            <w:rStyle w:val="Hyperlink"/>
            <w:rFonts w:eastAsia="Trebuchet MS" w:cs="Times New Roman"/>
            <w:lang w:val="en-US"/>
            <w:rPrChange w:author="Sally-Anne.Boyes@Silsden.local" w:date="2022-06-18T12:30:00Z" w:id="95">
              <w:rPr>
                <w:rStyle w:val="Hyperlink"/>
                <w:rFonts w:eastAsia="Trebuchet MS" w:cs="Times New Roman"/>
                <w:highlight w:val="yellow"/>
                <w:lang w:val="en-US"/>
              </w:rPr>
            </w:rPrChange>
          </w:rPr>
          <w:delText>sprouts@silsden.bradford.sch.uk</w:delText>
        </w:r>
        <w:r w:rsidRPr="000C70E3" w:rsidDel="00625692" w:rsidR="000C70E3">
          <w:rPr>
            <w:rStyle w:val="Hyperlink"/>
            <w:rFonts w:eastAsia="Trebuchet MS" w:cs="Times New Roman"/>
            <w:lang w:val="en-US"/>
            <w:rPrChange w:author="Sally-Anne.Boyes@Silsden.local" w:date="2022-06-18T12:30:00Z" w:id="96">
              <w:rPr>
                <w:rStyle w:val="Hyperlink"/>
                <w:rFonts w:eastAsia="Trebuchet MS" w:cs="Times New Roman"/>
                <w:highlight w:val="yellow"/>
                <w:lang w:val="en-US"/>
              </w:rPr>
            </w:rPrChange>
          </w:rPr>
          <w:fldChar w:fldCharType="end"/>
        </w:r>
        <w:r w:rsidRPr="000C70E3" w:rsidDel="00625692">
          <w:rPr>
            <w:rFonts w:eastAsia="Trebuchet MS" w:cs="Times New Roman"/>
            <w:color w:val="404040" w:themeColor="text1" w:themeTint="BF"/>
            <w:lang w:val="en-US"/>
            <w:rPrChange w:author="Sally-Anne.Boyes@Silsden.local" w:date="2022-06-18T12:30:00Z" w:id="97">
              <w:rPr>
                <w:rFonts w:eastAsia="Trebuchet MS" w:cs="Times New Roman"/>
                <w:color w:val="404040" w:themeColor="text1" w:themeTint="BF"/>
                <w:highlight w:val="yellow"/>
                <w:lang w:val="en-US"/>
              </w:rPr>
            </w:rPrChange>
          </w:rPr>
          <w:delText xml:space="preserve">. </w:delText>
        </w:r>
      </w:del>
      <w:del w:author="Sally-Anne.Boyes@Silsden.local" w:date="2022-06-28T17:14:00Z" w:id="98">
        <w:r w:rsidRPr="000C70E3" w:rsidDel="00CB12E0">
          <w:rPr>
            <w:rFonts w:eastAsia="Trebuchet MS" w:cs="Times New Roman"/>
            <w:color w:val="404040" w:themeColor="text1" w:themeTint="BF"/>
            <w:lang w:val="en-US"/>
            <w:rPrChange w:author="Sally-Anne.Boyes@Silsden.local" w:date="2022-06-18T12:30:00Z" w:id="99">
              <w:rPr>
                <w:rFonts w:eastAsia="Trebuchet MS" w:cs="Times New Roman"/>
                <w:color w:val="404040" w:themeColor="text1" w:themeTint="BF"/>
                <w:highlight w:val="yellow"/>
                <w:lang w:val="en-US"/>
              </w:rPr>
            </w:rPrChange>
          </w:rPr>
          <w:delText>Any requests outside this timescale will be treated as ad hoc/casual sessions and therefore maybe declined.</w:delText>
        </w:r>
        <w:r w:rsidDel="00CB12E0">
          <w:rPr>
            <w:rFonts w:eastAsia="Trebuchet MS" w:cs="Times New Roman"/>
            <w:color w:val="404040" w:themeColor="text1" w:themeTint="BF"/>
            <w:lang w:val="en-US"/>
          </w:rPr>
          <w:delText xml:space="preserve">     </w:delText>
        </w:r>
      </w:del>
    </w:p>
    <w:p w:rsidRPr="0097022C" w:rsidR="003405AD" w:rsidDel="0097022C" w:rsidP="00676528" w:rsidRDefault="003405AD" w14:paraId="199472A6" w14:textId="77777777">
      <w:pPr>
        <w:spacing w:before="120" w:after="120" w:line="240" w:lineRule="auto"/>
        <w:rPr>
          <w:del w:author="Sally-Anne.Boyes@Silsden.local" w:date="2022-06-28T17:00:00Z" w:id="100"/>
          <w:rFonts w:eastAsia="Trebuchet MS" w:cs="Times New Roman"/>
          <w:b/>
          <w:bCs/>
          <w:color w:val="404040" w:themeColor="text1" w:themeTint="BF"/>
          <w:spacing w:val="-1"/>
          <w:sz w:val="24"/>
          <w:szCs w:val="24"/>
          <w:lang w:val="en-US"/>
        </w:rPr>
      </w:pPr>
      <w:del w:author="Sally-Anne.Boyes@Silsden.local" w:date="2023-02-01T11:15:00Z" w:id="101">
        <w:r w:rsidRPr="0097022C" w:rsidDel="00625692">
          <w:rPr>
            <w:rFonts w:eastAsia="Trebuchet MS" w:cs="Times New Roman"/>
            <w:color w:val="404040" w:themeColor="text1" w:themeTint="BF"/>
            <w:lang w:val="en-US"/>
          </w:rPr>
          <w:delText xml:space="preserve">Ad hoc / casual sessions </w:delText>
        </w:r>
      </w:del>
      <w:del w:author="Sally-Anne.Boyes@Silsden.local" w:date="2022-06-28T17:00:00Z" w:id="102">
        <w:r w:rsidRPr="0097022C" w:rsidDel="0097022C">
          <w:rPr>
            <w:rFonts w:eastAsia="Trebuchet MS" w:cs="Times New Roman"/>
            <w:color w:val="404040" w:themeColor="text1" w:themeTint="BF"/>
            <w:lang w:val="en-US"/>
          </w:rPr>
          <w:delText>must be paid for in advance</w:delText>
        </w:r>
      </w:del>
    </w:p>
    <w:p w:rsidR="00625692" w:rsidRDefault="00625692" w14:paraId="5043CB0F" w14:textId="77777777">
      <w:pPr>
        <w:spacing w:before="120" w:after="120" w:line="240" w:lineRule="auto"/>
        <w:rPr>
          <w:ins w:author="Sally-Anne.Boyes@Silsden.local" w:date="2023-02-01T11:15:00Z" w:id="103"/>
          <w:rFonts w:eastAsia="Trebuchet MS" w:cs="Times New Roman"/>
          <w:b/>
          <w:bCs/>
          <w:color w:val="404040" w:themeColor="text1" w:themeTint="BF"/>
          <w:spacing w:val="-1"/>
          <w:sz w:val="24"/>
          <w:szCs w:val="24"/>
          <w:lang w:val="en-US"/>
        </w:rPr>
        <w:pPrChange w:author="Sally-Anne.Boyes@Silsden.local" w:date="2022-06-28T17:00:00Z" w:id="104">
          <w:pPr>
            <w:widowControl w:val="0"/>
            <w:spacing w:before="120" w:after="120" w:line="240" w:lineRule="auto"/>
            <w:ind w:right="202"/>
            <w:outlineLvl w:val="1"/>
          </w:pPr>
        </w:pPrChange>
      </w:pPr>
    </w:p>
    <w:p w:rsidRPr="0097022C" w:rsidR="00702ED4" w:rsidRDefault="00F879EE" w14:paraId="3CE38596" w14:textId="77777777">
      <w:pPr>
        <w:spacing w:before="120" w:after="120" w:line="240" w:lineRule="auto"/>
        <w:rPr>
          <w:rFonts w:eastAsia="Trebuchet MS" w:cs="Times New Roman"/>
          <w:color w:val="404040" w:themeColor="text1" w:themeTint="BF"/>
          <w:sz w:val="24"/>
          <w:szCs w:val="24"/>
          <w:lang w:val="en-US"/>
        </w:rPr>
        <w:pPrChange w:author="Sally-Anne.Boyes@Silsden.local" w:date="2022-06-28T17:00:00Z" w:id="105">
          <w:pPr>
            <w:widowControl w:val="0"/>
            <w:spacing w:before="120" w:after="120" w:line="240" w:lineRule="auto"/>
            <w:ind w:right="202"/>
            <w:outlineLvl w:val="1"/>
          </w:pPr>
        </w:pPrChange>
      </w:pPr>
      <w:r w:rsidRPr="0097022C">
        <w:rPr>
          <w:rFonts w:eastAsia="Trebuchet MS" w:cs="Times New Roman"/>
          <w:b/>
          <w:bCs/>
          <w:color w:val="404040" w:themeColor="text1" w:themeTint="BF"/>
          <w:spacing w:val="-1"/>
          <w:sz w:val="24"/>
          <w:szCs w:val="24"/>
          <w:lang w:val="en-US"/>
        </w:rPr>
        <w:t>Making and amending additional and casual bookings</w:t>
      </w:r>
    </w:p>
    <w:p w:rsidRPr="00625692" w:rsidR="00702ED4" w:rsidDel="00625692" w:rsidP="00676528" w:rsidRDefault="00F879EE" w14:paraId="439A3C4C" w14:textId="77777777">
      <w:pPr>
        <w:spacing w:before="120" w:after="120" w:line="240" w:lineRule="auto"/>
        <w:rPr>
          <w:del w:author="Sally-Anne.Boyes@Silsden.local" w:date="2023-02-01T11:16:00Z" w:id="106"/>
          <w:rFonts w:eastAsia="Trebuchet MS" w:cs="Times New Roman"/>
          <w:color w:val="404040" w:themeColor="text1" w:themeTint="BF"/>
          <w:lang w:val="en-US"/>
        </w:rPr>
      </w:pPr>
      <w:del w:author="Sally-Anne.Boyes@Silsden.local" w:date="2023-02-01T11:16:00Z" w:id="107">
        <w:r w:rsidRPr="00625692" w:rsidDel="00625692">
          <w:rPr>
            <w:rFonts w:eastAsia="Trebuchet MS" w:cs="Times New Roman"/>
            <w:color w:val="404040" w:themeColor="text1" w:themeTint="BF"/>
            <w:lang w:val="en-US"/>
          </w:rPr>
          <w:delText xml:space="preserve">Changes to existing (permanent) bookings can be made subject to availability. Changes resulting in a reduction of hours or a change to the days of attendance will require 1 months’ notice, unless an agreement is made with the club </w:delText>
        </w:r>
        <w:r w:rsidRPr="00625692" w:rsidDel="00625692" w:rsidR="00B83954">
          <w:rPr>
            <w:rFonts w:eastAsia="Trebuchet MS" w:cs="Times New Roman"/>
            <w:color w:val="404040" w:themeColor="text1" w:themeTint="BF"/>
            <w:lang w:val="en-US"/>
          </w:rPr>
          <w:delText>leader</w:delText>
        </w:r>
        <w:r w:rsidRPr="00625692" w:rsidDel="00625692">
          <w:rPr>
            <w:rFonts w:eastAsia="Trebuchet MS" w:cs="Times New Roman"/>
            <w:color w:val="404040" w:themeColor="text1" w:themeTint="BF"/>
            <w:lang w:val="en-US"/>
          </w:rPr>
          <w:delText xml:space="preserve">. </w:delText>
        </w:r>
      </w:del>
      <w:del w:author="Sally-Anne.Boyes@Silsden.local" w:date="2022-06-22T15:59:00Z" w:id="108">
        <w:r w:rsidRPr="00625692" w:rsidDel="00A30E0D">
          <w:rPr>
            <w:rFonts w:eastAsia="Trebuchet MS" w:cs="Times New Roman"/>
            <w:color w:val="404040" w:themeColor="text1" w:themeTint="BF"/>
            <w:lang w:val="en-US"/>
          </w:rPr>
          <w:delText xml:space="preserve">No notice </w:delText>
        </w:r>
      </w:del>
      <w:del w:author="Sally-Anne.Boyes@Silsden.local" w:date="2023-02-01T11:16:00Z" w:id="109">
        <w:r w:rsidRPr="00625692" w:rsidDel="00625692">
          <w:rPr>
            <w:rFonts w:eastAsia="Trebuchet MS" w:cs="Times New Roman"/>
            <w:color w:val="404040" w:themeColor="text1" w:themeTint="BF"/>
            <w:lang w:val="en-US"/>
          </w:rPr>
          <w:delText>is required for an increase to current hours and places will be allocated as per our criteria (as above).</w:delText>
        </w:r>
      </w:del>
    </w:p>
    <w:p w:rsidRPr="00625692" w:rsidR="00702ED4" w:rsidDel="00625692" w:rsidP="00676528" w:rsidRDefault="00F879EE" w14:paraId="011A9205" w14:textId="77777777">
      <w:pPr>
        <w:spacing w:before="120" w:after="120" w:line="240" w:lineRule="auto"/>
        <w:rPr>
          <w:del w:author="Sally-Anne.Boyes@Silsden.local" w:date="2023-02-01T11:16:00Z" w:id="110"/>
          <w:rFonts w:eastAsia="Trebuchet MS" w:cs="Times New Roman"/>
          <w:color w:val="404040" w:themeColor="text1" w:themeTint="BF"/>
        </w:rPr>
      </w:pPr>
      <w:del w:author="Sally-Anne.Boyes@Silsden.local" w:date="2023-02-01T11:16:00Z" w:id="111">
        <w:r w:rsidRPr="00625692" w:rsidDel="00625692">
          <w:rPr>
            <w:rFonts w:eastAsia="Trebuchet MS" w:cs="Times New Roman"/>
            <w:color w:val="404040" w:themeColor="text1" w:themeTint="BF"/>
            <w:lang w:val="en-US"/>
            <w:rPrChange w:author="Sally-Anne.Boyes@Silsden.local" w:date="2023-02-01T11:16:00Z" w:id="112">
              <w:rPr>
                <w:rFonts w:eastAsia="Trebuchet MS" w:cs="Times New Roman"/>
                <w:color w:val="404040" w:themeColor="text1" w:themeTint="BF"/>
                <w:highlight w:val="yellow"/>
                <w:lang w:val="en-US"/>
              </w:rPr>
            </w:rPrChange>
          </w:rPr>
          <w:delText>To request additional sessions, or to book a casual session/s you should</w:delText>
        </w:r>
        <w:r w:rsidRPr="00625692" w:rsidDel="00625692" w:rsidR="00E60D52">
          <w:rPr>
            <w:rFonts w:eastAsia="Trebuchet MS" w:cs="Times New Roman"/>
            <w:color w:val="404040" w:themeColor="text1" w:themeTint="BF"/>
            <w:lang w:val="en-US"/>
            <w:rPrChange w:author="Sally-Anne.Boyes@Silsden.local" w:date="2023-02-01T11:16:00Z" w:id="113">
              <w:rPr>
                <w:rFonts w:eastAsia="Trebuchet MS" w:cs="Times New Roman"/>
                <w:color w:val="404040" w:themeColor="text1" w:themeTint="BF"/>
                <w:highlight w:val="yellow"/>
                <w:lang w:val="en-US"/>
              </w:rPr>
            </w:rPrChange>
          </w:rPr>
          <w:delText xml:space="preserve"> e-mail sprouts@silsden.bradford.sch.uk</w:delText>
        </w:r>
        <w:r w:rsidRPr="00625692" w:rsidDel="00625692">
          <w:rPr>
            <w:rFonts w:eastAsia="Trebuchet MS" w:cs="Times New Roman"/>
            <w:color w:val="404040" w:themeColor="text1" w:themeTint="BF"/>
            <w:lang w:val="en-US"/>
            <w:rPrChange w:author="Sally-Anne.Boyes@Silsden.local" w:date="2023-02-01T11:16:00Z" w:id="114">
              <w:rPr>
                <w:rFonts w:eastAsia="Trebuchet MS" w:cs="Times New Roman"/>
                <w:color w:val="404040" w:themeColor="text1" w:themeTint="BF"/>
                <w:highlight w:val="yellow"/>
                <w:lang w:val="en-US"/>
              </w:rPr>
            </w:rPrChange>
          </w:rPr>
          <w:delText xml:space="preserve">. Places are subject to availability and must be booked at least </w:delText>
        </w:r>
        <w:r w:rsidRPr="00625692" w:rsidDel="00625692" w:rsidR="00E60D52">
          <w:rPr>
            <w:rFonts w:eastAsia="Trebuchet MS" w:cs="Times New Roman"/>
            <w:color w:val="404040" w:themeColor="text1" w:themeTint="BF"/>
            <w:lang w:val="en-US"/>
            <w:rPrChange w:author="Sally-Anne.Boyes@Silsden.local" w:date="2023-02-01T11:16:00Z" w:id="115">
              <w:rPr>
                <w:rFonts w:eastAsia="Trebuchet MS" w:cs="Times New Roman"/>
                <w:color w:val="404040" w:themeColor="text1" w:themeTint="BF"/>
                <w:highlight w:val="yellow"/>
                <w:lang w:val="en-US"/>
              </w:rPr>
            </w:rPrChange>
          </w:rPr>
          <w:delText xml:space="preserve">2 working days </w:delText>
        </w:r>
        <w:r w:rsidRPr="00625692" w:rsidDel="00625692">
          <w:rPr>
            <w:rFonts w:eastAsia="Trebuchet MS" w:cs="Times New Roman"/>
            <w:color w:val="404040" w:themeColor="text1" w:themeTint="BF"/>
            <w:lang w:val="en-US"/>
            <w:rPrChange w:author="Sally-Anne.Boyes@Silsden.local" w:date="2023-02-01T11:16:00Z" w:id="116">
              <w:rPr>
                <w:rFonts w:eastAsia="Trebuchet MS" w:cs="Times New Roman"/>
                <w:color w:val="404040" w:themeColor="text1" w:themeTint="BF"/>
                <w:highlight w:val="yellow"/>
                <w:lang w:val="en-US"/>
              </w:rPr>
            </w:rPrChange>
          </w:rPr>
          <w:delText>in advance and no more than one week in advance.</w:delText>
        </w:r>
        <w:r w:rsidRPr="00625692" w:rsidDel="00625692">
          <w:rPr>
            <w:rFonts w:eastAsia="Trebuchet MS" w:cs="Times New Roman"/>
            <w:color w:val="404040" w:themeColor="text1" w:themeTint="BF"/>
            <w:lang w:val="en-US"/>
          </w:rPr>
          <w:delText xml:space="preserve"> </w:delText>
        </w:r>
      </w:del>
    </w:p>
    <w:p w:rsidRPr="00625692" w:rsidR="004C3594" w:rsidP="00676528" w:rsidRDefault="00625692" w14:paraId="5A98152B" w14:textId="2389A151">
      <w:pPr>
        <w:widowControl w:val="0"/>
        <w:spacing w:before="120" w:after="120" w:line="240" w:lineRule="auto"/>
        <w:ind w:right="202"/>
        <w:outlineLvl w:val="1"/>
        <w:rPr>
          <w:ins w:author="Sally-Anne.Boyes@Silsden.local" w:date="2022-06-28T17:16:00Z" w:id="117"/>
          <w:rFonts w:eastAsia="Trebuchet MS" w:cs="Times New Roman"/>
          <w:bCs/>
          <w:color w:val="404040" w:themeColor="text1" w:themeTint="BF"/>
          <w:spacing w:val="-1"/>
          <w:sz w:val="24"/>
          <w:szCs w:val="24"/>
          <w:lang w:val="en-US"/>
          <w:rPrChange w:author="Sally-Anne.Boyes@Silsden.local" w:date="2023-02-01T11:16:00Z" w:id="118">
            <w:rPr>
              <w:ins w:author="Sally-Anne.Boyes@Silsden.local" w:date="2022-06-28T17:16:00Z" w:id="119"/>
              <w:rFonts w:eastAsia="Trebuchet MS" w:cs="Times New Roman"/>
              <w:b/>
              <w:bCs/>
              <w:color w:val="404040" w:themeColor="text1" w:themeTint="BF"/>
              <w:spacing w:val="-1"/>
              <w:sz w:val="24"/>
              <w:szCs w:val="24"/>
              <w:lang w:val="en-US"/>
            </w:rPr>
          </w:rPrChange>
        </w:rPr>
      </w:pPr>
      <w:ins w:author="Sally-Anne.Boyes@Silsden.local" w:date="2023-02-01T11:16:00Z" w:id="120">
        <w:r w:rsidRPr="00625692">
          <w:rPr>
            <w:rFonts w:eastAsia="Trebuchet MS" w:cs="Times New Roman"/>
            <w:bCs/>
            <w:color w:val="404040" w:themeColor="text1" w:themeTint="BF"/>
            <w:spacing w:val="-1"/>
            <w:sz w:val="24"/>
            <w:szCs w:val="24"/>
            <w:lang w:val="en-US"/>
            <w:rPrChange w:author="Sally-Anne.Boyes@Silsden.local" w:date="2023-02-01T11:16:00Z" w:id="121">
              <w:rPr>
                <w:rFonts w:eastAsia="Trebuchet MS" w:cs="Times New Roman"/>
                <w:b/>
                <w:bCs/>
                <w:color w:val="404040" w:themeColor="text1" w:themeTint="BF"/>
                <w:spacing w:val="-1"/>
                <w:sz w:val="24"/>
                <w:szCs w:val="24"/>
                <w:lang w:val="en-US"/>
              </w:rPr>
            </w:rPrChange>
          </w:rPr>
          <w:t xml:space="preserve">Please see our </w:t>
        </w:r>
      </w:ins>
      <w:r w:rsidR="00BC7B67">
        <w:rPr>
          <w:rFonts w:eastAsia="Trebuchet MS" w:cs="Times New Roman"/>
          <w:bCs/>
          <w:color w:val="404040" w:themeColor="text1" w:themeTint="BF"/>
          <w:spacing w:val="-1"/>
          <w:sz w:val="24"/>
          <w:szCs w:val="24"/>
          <w:lang w:val="en-US"/>
        </w:rPr>
        <w:t>T</w:t>
      </w:r>
      <w:ins w:author="Sally-Anne.Boyes@Silsden.local" w:date="2023-02-01T11:16:00Z" w:id="122">
        <w:r w:rsidRPr="00625692">
          <w:rPr>
            <w:rFonts w:eastAsia="Trebuchet MS" w:cs="Times New Roman"/>
            <w:bCs/>
            <w:color w:val="404040" w:themeColor="text1" w:themeTint="BF"/>
            <w:spacing w:val="-1"/>
            <w:sz w:val="24"/>
            <w:szCs w:val="24"/>
            <w:lang w:val="en-US"/>
            <w:rPrChange w:author="Sally-Anne.Boyes@Silsden.local" w:date="2023-02-01T11:16:00Z" w:id="123">
              <w:rPr>
                <w:rFonts w:eastAsia="Trebuchet MS" w:cs="Times New Roman"/>
                <w:b/>
                <w:bCs/>
                <w:color w:val="404040" w:themeColor="text1" w:themeTint="BF"/>
                <w:spacing w:val="-1"/>
                <w:sz w:val="24"/>
                <w:szCs w:val="24"/>
                <w:lang w:val="en-US"/>
              </w:rPr>
            </w:rPrChange>
          </w:rPr>
          <w:t xml:space="preserve">erms and </w:t>
        </w:r>
      </w:ins>
      <w:r w:rsidR="00BC7B67">
        <w:rPr>
          <w:rFonts w:eastAsia="Trebuchet MS" w:cs="Times New Roman"/>
          <w:bCs/>
          <w:color w:val="404040" w:themeColor="text1" w:themeTint="BF"/>
          <w:spacing w:val="-1"/>
          <w:sz w:val="24"/>
          <w:szCs w:val="24"/>
          <w:lang w:val="en-US"/>
        </w:rPr>
        <w:t>C</w:t>
      </w:r>
      <w:bookmarkStart w:name="_GoBack" w:id="124"/>
      <w:bookmarkEnd w:id="124"/>
      <w:ins w:author="Sally-Anne.Boyes@Silsden.local" w:date="2023-02-01T11:16:00Z" w:id="125">
        <w:r w:rsidRPr="00625692">
          <w:rPr>
            <w:rFonts w:eastAsia="Trebuchet MS" w:cs="Times New Roman"/>
            <w:bCs/>
            <w:color w:val="404040" w:themeColor="text1" w:themeTint="BF"/>
            <w:spacing w:val="-1"/>
            <w:sz w:val="24"/>
            <w:szCs w:val="24"/>
            <w:lang w:val="en-US"/>
            <w:rPrChange w:author="Sally-Anne.Boyes@Silsden.local" w:date="2023-02-01T11:16:00Z" w:id="126">
              <w:rPr>
                <w:rFonts w:eastAsia="Trebuchet MS" w:cs="Times New Roman"/>
                <w:b/>
                <w:bCs/>
                <w:color w:val="404040" w:themeColor="text1" w:themeTint="BF"/>
                <w:spacing w:val="-1"/>
                <w:sz w:val="24"/>
                <w:szCs w:val="24"/>
                <w:lang w:val="en-US"/>
              </w:rPr>
            </w:rPrChange>
          </w:rPr>
          <w:t>onditions</w:t>
        </w:r>
      </w:ins>
    </w:p>
    <w:p w:rsidR="00625692" w:rsidP="00676528" w:rsidRDefault="00625692" w14:paraId="07459315" w14:textId="77777777">
      <w:pPr>
        <w:widowControl w:val="0"/>
        <w:spacing w:before="120" w:after="120" w:line="240" w:lineRule="auto"/>
        <w:ind w:right="202"/>
        <w:outlineLvl w:val="1"/>
        <w:rPr>
          <w:ins w:author="Sally-Anne.Boyes@Silsden.local" w:date="2023-02-01T11:16:00Z" w:id="127"/>
          <w:rFonts w:eastAsia="Trebuchet MS" w:cs="Times New Roman"/>
          <w:b/>
          <w:bCs/>
          <w:color w:val="404040" w:themeColor="text1" w:themeTint="BF"/>
          <w:spacing w:val="-1"/>
          <w:sz w:val="24"/>
          <w:szCs w:val="24"/>
          <w:lang w:val="en-US"/>
        </w:rPr>
      </w:pPr>
    </w:p>
    <w:p w:rsidR="00702ED4" w:rsidP="00676528" w:rsidRDefault="00F879EE" w14:paraId="7E4C2498" w14:textId="77777777">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pacing w:val="-1"/>
          <w:sz w:val="24"/>
          <w:szCs w:val="24"/>
          <w:lang w:val="en-US"/>
        </w:rPr>
        <w:t>Giving Notice</w:t>
      </w:r>
    </w:p>
    <w:p w:rsidR="00762A45" w:rsidP="00762A45" w:rsidRDefault="00762A45" w14:paraId="121CAD08" w14:textId="77777777">
      <w:pPr>
        <w:spacing w:before="120" w:after="120" w:line="240" w:lineRule="auto"/>
        <w:rPr>
          <w:ins w:author="Sally-Anne.Boyes@Silsden.local" w:date="2023-02-01T11:27:00Z" w:id="128"/>
          <w:rFonts w:eastAsia="Trebuchet MS" w:cs="Times New Roman"/>
          <w:b/>
          <w:color w:val="404040" w:themeColor="text1" w:themeTint="BF"/>
          <w:sz w:val="20"/>
          <w:szCs w:val="20"/>
          <w:lang w:val="en-US"/>
        </w:rPr>
      </w:pPr>
      <w:ins w:author="Sally-Anne.Boyes@Silsden.local" w:date="2023-02-01T11:27:00Z" w:id="129">
        <w:r w:rsidRPr="00E4292E">
          <w:rPr>
            <w:rFonts w:eastAsia="Trebuchet MS" w:cs="Times New Roman"/>
            <w:b/>
            <w:color w:val="404040" w:themeColor="text1" w:themeTint="BF"/>
            <w:sz w:val="20"/>
            <w:szCs w:val="20"/>
            <w:lang w:val="en-US"/>
          </w:rPr>
          <w:t xml:space="preserve">One calendar month notice must be given to cancel a session at our before and after school – this can be done through </w:t>
        </w:r>
        <w:r>
          <w:rPr>
            <w:rFonts w:eastAsia="Trebuchet MS" w:cs="Times New Roman"/>
            <w:b/>
            <w:color w:val="404040" w:themeColor="text1" w:themeTint="BF"/>
            <w:sz w:val="20"/>
            <w:szCs w:val="20"/>
            <w:lang w:val="en-US"/>
          </w:rPr>
          <w:t xml:space="preserve"> </w:t>
        </w:r>
      </w:ins>
    </w:p>
    <w:p w:rsidRPr="00E4292E" w:rsidR="00762A45" w:rsidP="00762A45" w:rsidRDefault="00762A45" w14:paraId="2038EAEF" w14:textId="77777777">
      <w:pPr>
        <w:spacing w:before="120" w:after="120" w:line="240" w:lineRule="auto"/>
        <w:rPr>
          <w:ins w:author="Sally-Anne.Boyes@Silsden.local" w:date="2023-02-01T11:27:00Z" w:id="130"/>
          <w:rFonts w:eastAsia="Trebuchet MS" w:cs="Times New Roman"/>
          <w:color w:val="404040" w:themeColor="text1" w:themeTint="BF"/>
          <w:sz w:val="20"/>
          <w:szCs w:val="20"/>
        </w:rPr>
      </w:pPr>
      <w:ins w:author="Sally-Anne.Boyes@Silsden.local" w:date="2023-02-01T11:27:00Z" w:id="131">
        <w:r w:rsidRPr="00E4292E">
          <w:rPr>
            <w:rFonts w:eastAsia="Trebuchet MS" w:cs="Times New Roman"/>
            <w:b/>
            <w:color w:val="404040" w:themeColor="text1" w:themeTint="BF"/>
            <w:sz w:val="20"/>
            <w:szCs w:val="20"/>
            <w:lang w:val="en-US"/>
          </w:rPr>
          <w:t xml:space="preserve">the “Magic Booking system. </w:t>
        </w:r>
      </w:ins>
    </w:p>
    <w:p w:rsidRPr="00E4292E" w:rsidR="00762A45" w:rsidP="00762A45" w:rsidRDefault="00762A45" w14:paraId="56AABDE6" w14:textId="77777777">
      <w:pPr>
        <w:spacing w:before="120" w:after="120" w:line="240" w:lineRule="auto"/>
        <w:rPr>
          <w:ins w:author="Sally-Anne.Boyes@Silsden.local" w:date="2023-02-01T11:27:00Z" w:id="132"/>
          <w:rFonts w:eastAsia="Trebuchet MS" w:cs="Times New Roman"/>
          <w:color w:val="404040" w:themeColor="text1" w:themeTint="BF"/>
          <w:sz w:val="20"/>
          <w:szCs w:val="20"/>
        </w:rPr>
      </w:pPr>
      <w:ins w:author="Sally-Anne.Boyes@Silsden.local" w:date="2023-02-01T11:27:00Z" w:id="133">
        <w:r w:rsidRPr="00E4292E">
          <w:rPr>
            <w:rFonts w:eastAsia="Trebuchet MS" w:cs="Times New Roman"/>
            <w:color w:val="404040" w:themeColor="text1" w:themeTint="BF"/>
            <w:sz w:val="20"/>
            <w:szCs w:val="20"/>
          </w:rPr>
          <w:t xml:space="preserve">For rota or ad-hoc bookings, at least 2 days’ notice is needed to cancel any sessions. If this period is not adhered to, sessions will still be charged for. </w:t>
        </w:r>
      </w:ins>
    </w:p>
    <w:p w:rsidRPr="00E4292E" w:rsidR="00762A45" w:rsidP="00762A45" w:rsidRDefault="00762A45" w14:paraId="26A41C69" w14:textId="77777777">
      <w:pPr>
        <w:spacing w:before="120" w:after="120" w:line="240" w:lineRule="auto"/>
        <w:rPr>
          <w:ins w:author="Sally-Anne.Boyes@Silsden.local" w:date="2023-02-01T11:27:00Z" w:id="134"/>
          <w:rFonts w:eastAsia="Trebuchet MS" w:cs="Times New Roman"/>
          <w:color w:val="404040" w:themeColor="text1" w:themeTint="BF"/>
          <w:sz w:val="20"/>
          <w:szCs w:val="20"/>
        </w:rPr>
      </w:pPr>
      <w:ins w:author="Sally-Anne.Boyes@Silsden.local" w:date="2023-02-01T11:27:00Z" w:id="135">
        <w:r w:rsidRPr="00E4292E">
          <w:rPr>
            <w:rFonts w:eastAsia="Trebuchet MS" w:cs="Times New Roman"/>
            <w:color w:val="404040" w:themeColor="text1" w:themeTint="BF"/>
            <w:sz w:val="20"/>
            <w:szCs w:val="20"/>
          </w:rPr>
          <w:t xml:space="preserve">If your child is not attending Sprouts due to an arranged school activity </w:t>
        </w:r>
        <w:proofErr w:type="spellStart"/>
        <w:r w:rsidRPr="00E4292E">
          <w:rPr>
            <w:rFonts w:eastAsia="Trebuchet MS" w:cs="Times New Roman"/>
            <w:color w:val="404040" w:themeColor="text1" w:themeTint="BF"/>
            <w:sz w:val="20"/>
            <w:szCs w:val="20"/>
          </w:rPr>
          <w:t>i.e</w:t>
        </w:r>
        <w:proofErr w:type="spellEnd"/>
        <w:r w:rsidRPr="00E4292E">
          <w:rPr>
            <w:rFonts w:eastAsia="Trebuchet MS" w:cs="Times New Roman"/>
            <w:color w:val="404040" w:themeColor="text1" w:themeTint="BF"/>
            <w:sz w:val="20"/>
            <w:szCs w:val="20"/>
          </w:rPr>
          <w:t xml:space="preserve"> Residential visit or where your child is representing the school (cross country, Netball etc), refunds will not be automatically applied. You will need to request these by e-mail to </w:t>
        </w:r>
        <w:r w:rsidRPr="00E4292E">
          <w:rPr>
            <w:rFonts w:eastAsia="Trebuchet MS" w:cs="Times New Roman"/>
            <w:color w:val="404040" w:themeColor="text1" w:themeTint="BF"/>
            <w:sz w:val="20"/>
            <w:szCs w:val="20"/>
          </w:rPr>
          <w:fldChar w:fldCharType="begin"/>
        </w:r>
        <w:r w:rsidRPr="00E4292E">
          <w:rPr>
            <w:rFonts w:eastAsia="Trebuchet MS" w:cs="Times New Roman"/>
            <w:color w:val="404040" w:themeColor="text1" w:themeTint="BF"/>
            <w:sz w:val="20"/>
            <w:szCs w:val="20"/>
          </w:rPr>
          <w:instrText xml:space="preserve"> HYPERLINK "mailto:Sprouts@silsden.bradford.sch.uk" </w:instrText>
        </w:r>
        <w:r w:rsidRPr="00E4292E">
          <w:rPr>
            <w:rFonts w:eastAsia="Trebuchet MS" w:cs="Times New Roman"/>
            <w:color w:val="404040" w:themeColor="text1" w:themeTint="BF"/>
            <w:sz w:val="20"/>
            <w:szCs w:val="20"/>
          </w:rPr>
          <w:fldChar w:fldCharType="separate"/>
        </w:r>
        <w:r w:rsidRPr="00E4292E">
          <w:rPr>
            <w:rStyle w:val="Hyperlink"/>
            <w:rFonts w:eastAsia="Trebuchet MS" w:cs="Times New Roman"/>
            <w:sz w:val="20"/>
            <w:szCs w:val="20"/>
          </w:rPr>
          <w:t>Sprouts@silsden.bradford.sch.uk</w:t>
        </w:r>
        <w:r w:rsidRPr="00E4292E">
          <w:rPr>
            <w:rFonts w:eastAsia="Trebuchet MS" w:cs="Times New Roman"/>
            <w:color w:val="404040" w:themeColor="text1" w:themeTint="BF"/>
            <w:sz w:val="20"/>
            <w:szCs w:val="20"/>
          </w:rPr>
          <w:fldChar w:fldCharType="end"/>
        </w:r>
        <w:r w:rsidRPr="00E4292E">
          <w:rPr>
            <w:rFonts w:eastAsia="Trebuchet MS" w:cs="Times New Roman"/>
            <w:color w:val="404040" w:themeColor="text1" w:themeTint="BF"/>
            <w:sz w:val="20"/>
            <w:szCs w:val="20"/>
          </w:rPr>
          <w:t xml:space="preserve">.   </w:t>
        </w:r>
      </w:ins>
    </w:p>
    <w:p w:rsidR="00702ED4" w:rsidDel="00762A45" w:rsidP="00676528" w:rsidRDefault="00F879EE" w14:paraId="77B87686" w14:textId="77777777">
      <w:pPr>
        <w:spacing w:before="120" w:after="120" w:line="240" w:lineRule="auto"/>
        <w:rPr>
          <w:del w:author="Sally-Anne.Boyes@Silsden.local" w:date="2023-02-01T11:27:00Z" w:id="136"/>
          <w:rFonts w:eastAsia="Trebuchet MS" w:cs="Times New Roman"/>
          <w:color w:val="404040" w:themeColor="text1" w:themeTint="BF"/>
        </w:rPr>
      </w:pPr>
      <w:del w:author="Sally-Anne.Boyes@Silsden.local" w:date="2023-02-01T11:27:00Z" w:id="137">
        <w:r w:rsidRPr="006961BB" w:rsidDel="00762A45">
          <w:rPr>
            <w:rFonts w:eastAsia="Trebuchet MS" w:cs="Times New Roman"/>
            <w:b/>
            <w:color w:val="404040" w:themeColor="text1" w:themeTint="BF"/>
            <w:lang w:val="en-US"/>
          </w:rPr>
          <w:delText xml:space="preserve">One calendar month notice must be given to cancel a session at </w:delText>
        </w:r>
        <w:r w:rsidRPr="006961BB" w:rsidDel="00762A45" w:rsidR="005E7776">
          <w:rPr>
            <w:rFonts w:eastAsia="Trebuchet MS" w:cs="Times New Roman"/>
            <w:b/>
            <w:color w:val="404040" w:themeColor="text1" w:themeTint="BF"/>
            <w:lang w:val="en-US"/>
          </w:rPr>
          <w:delText>our before and after school</w:delText>
        </w:r>
        <w:r w:rsidRPr="006961BB" w:rsidDel="00762A45">
          <w:rPr>
            <w:rFonts w:eastAsia="Trebuchet MS" w:cs="Times New Roman"/>
            <w:b/>
            <w:color w:val="404040" w:themeColor="text1" w:themeTint="BF"/>
            <w:lang w:val="en-US"/>
          </w:rPr>
          <w:delText>.</w:delText>
        </w:r>
        <w:r w:rsidDel="00762A45">
          <w:rPr>
            <w:rFonts w:eastAsia="Trebuchet MS" w:cs="Times New Roman"/>
            <w:color w:val="404040" w:themeColor="text1" w:themeTint="BF"/>
            <w:lang w:val="en-US"/>
          </w:rPr>
          <w:delText xml:space="preserve"> If you wish to cancel during a holiday period</w:delText>
        </w:r>
        <w:r w:rsidDel="00762A45" w:rsidR="00F6664E">
          <w:rPr>
            <w:rFonts w:eastAsia="Trebuchet MS" w:cs="Times New Roman"/>
            <w:color w:val="404040" w:themeColor="text1" w:themeTint="BF"/>
            <w:lang w:val="en-US"/>
          </w:rPr>
          <w:delText xml:space="preserve"> please </w:delText>
        </w:r>
        <w:r w:rsidDel="00762A45">
          <w:rPr>
            <w:rFonts w:eastAsia="Trebuchet MS" w:cs="Times New Roman"/>
            <w:color w:val="404040" w:themeColor="text1" w:themeTint="BF"/>
            <w:lang w:val="en-US"/>
          </w:rPr>
          <w:delText xml:space="preserve">send an </w:delText>
        </w:r>
        <w:r w:rsidRPr="00A20A44" w:rsidDel="00762A45">
          <w:rPr>
            <w:rFonts w:eastAsia="Trebuchet MS" w:cs="Times New Roman"/>
            <w:color w:val="404040" w:themeColor="text1" w:themeTint="BF"/>
            <w:lang w:val="en-US"/>
          </w:rPr>
          <w:delText xml:space="preserve">email to </w:delText>
        </w:r>
        <w:r w:rsidRPr="00A20A44" w:rsidDel="00762A45" w:rsidR="00CC6800">
          <w:rPr>
            <w:rFonts w:eastAsia="Trebuchet MS" w:cs="Times New Roman"/>
            <w:b/>
            <w:color w:val="404040" w:themeColor="text1" w:themeTint="BF"/>
            <w:lang w:val="en-US"/>
          </w:rPr>
          <w:delText>sprouts</w:delText>
        </w:r>
        <w:r w:rsidRPr="00A20A44" w:rsidDel="00762A45">
          <w:rPr>
            <w:rFonts w:eastAsia="Trebuchet MS" w:cs="Times New Roman"/>
            <w:b/>
            <w:color w:val="404040" w:themeColor="text1" w:themeTint="BF"/>
            <w:lang w:val="en-US"/>
          </w:rPr>
          <w:delText>@</w:delText>
        </w:r>
        <w:r w:rsidRPr="00A20A44" w:rsidDel="00762A45" w:rsidR="00531783">
          <w:rPr>
            <w:rFonts w:eastAsia="Trebuchet MS" w:cs="Times New Roman"/>
            <w:b/>
            <w:color w:val="404040" w:themeColor="text1" w:themeTint="BF"/>
            <w:lang w:val="en-US"/>
          </w:rPr>
          <w:delText>silsden.bradford.sch.uk</w:delText>
        </w:r>
        <w:r w:rsidRPr="00A20A44" w:rsidDel="00762A45">
          <w:rPr>
            <w:rFonts w:eastAsia="Trebuchet MS" w:cs="Times New Roman"/>
            <w:b/>
            <w:color w:val="404040" w:themeColor="text1" w:themeTint="BF"/>
            <w:lang w:val="en-US"/>
          </w:rPr>
          <w:delText>.</w:delText>
        </w:r>
        <w:r w:rsidDel="00762A45">
          <w:rPr>
            <w:rFonts w:eastAsia="Trebuchet MS" w:cs="Times New Roman"/>
            <w:color w:val="404040" w:themeColor="text1" w:themeTint="BF"/>
            <w:lang w:val="en-US"/>
          </w:rPr>
          <w:delText xml:space="preserve"> The place will be cancelled from the date that you</w:delText>
        </w:r>
        <w:r w:rsidDel="00762A45" w:rsidR="00F6664E">
          <w:rPr>
            <w:rFonts w:eastAsia="Trebuchet MS" w:cs="Times New Roman"/>
            <w:color w:val="404040" w:themeColor="text1" w:themeTint="BF"/>
            <w:lang w:val="en-US"/>
          </w:rPr>
          <w:delText xml:space="preserve">r email is received </w:delText>
        </w:r>
        <w:r w:rsidDel="00762A45">
          <w:rPr>
            <w:rFonts w:eastAsia="Trebuchet MS" w:cs="Times New Roman"/>
            <w:color w:val="404040" w:themeColor="text1" w:themeTint="BF"/>
            <w:lang w:val="en-US"/>
          </w:rPr>
          <w:delText>and confirmation will be sent to you that your request has been received at the beginning of the following term.  If you do cancel your child’s session/s you will still be able to use the club on an ad-hoc basis (subject to availability of places) for the duration of your child’s place at</w:delText>
        </w:r>
        <w:r w:rsidDel="00762A45" w:rsidR="00A23A12">
          <w:rPr>
            <w:rFonts w:eastAsia="Trebuchet MS" w:cs="Times New Roman"/>
            <w:color w:val="404040" w:themeColor="text1" w:themeTint="BF"/>
            <w:lang w:val="en-US"/>
          </w:rPr>
          <w:delText xml:space="preserve"> Silsden Sprouts</w:delText>
        </w:r>
        <w:r w:rsidDel="00762A45">
          <w:rPr>
            <w:rFonts w:eastAsia="Trebuchet MS" w:cs="Times New Roman"/>
            <w:color w:val="404040" w:themeColor="text1" w:themeTint="BF"/>
            <w:lang w:val="en-US"/>
          </w:rPr>
          <w:delText>.</w:delText>
        </w:r>
      </w:del>
    </w:p>
    <w:p w:rsidRPr="0097022C" w:rsidR="00A20A44" w:rsidDel="00A30E0D" w:rsidP="00676528" w:rsidRDefault="00A20A44" w14:paraId="6537F28F" w14:textId="77777777">
      <w:pPr>
        <w:widowControl w:val="0"/>
        <w:spacing w:before="120" w:after="120" w:line="240" w:lineRule="auto"/>
        <w:ind w:right="202"/>
        <w:outlineLvl w:val="1"/>
        <w:rPr>
          <w:del w:author="Sally-Anne.Boyes@Silsden.local" w:date="2022-06-22T16:00:00Z" w:id="138"/>
          <w:rFonts w:eastAsia="Trebuchet MS" w:cs="Times New Roman"/>
          <w:b/>
          <w:bCs/>
          <w:color w:val="404040" w:themeColor="text1" w:themeTint="BF"/>
          <w:spacing w:val="-1"/>
          <w:sz w:val="24"/>
          <w:szCs w:val="24"/>
          <w:lang w:val="en-US"/>
        </w:rPr>
      </w:pPr>
    </w:p>
    <w:p w:rsidRPr="0097022C" w:rsidR="00A20A44" w:rsidP="00676528" w:rsidRDefault="00A20A44" w14:paraId="6DFB9E20" w14:textId="77777777">
      <w:pPr>
        <w:widowControl w:val="0"/>
        <w:spacing w:before="120" w:after="120" w:line="240" w:lineRule="auto"/>
        <w:ind w:right="202"/>
        <w:outlineLvl w:val="1"/>
        <w:rPr>
          <w:rFonts w:eastAsia="Trebuchet MS" w:cs="Times New Roman"/>
          <w:b/>
          <w:bCs/>
          <w:color w:val="404040" w:themeColor="text1" w:themeTint="BF"/>
          <w:spacing w:val="-1"/>
          <w:sz w:val="24"/>
          <w:szCs w:val="24"/>
          <w:lang w:val="en-US"/>
        </w:rPr>
      </w:pPr>
    </w:p>
    <w:p w:rsidRPr="0097022C" w:rsidR="00702ED4" w:rsidP="00676528" w:rsidRDefault="00F879EE" w14:paraId="12BA76A6" w14:textId="77777777">
      <w:pPr>
        <w:widowControl w:val="0"/>
        <w:spacing w:before="120" w:after="120" w:line="240" w:lineRule="auto"/>
        <w:ind w:right="202"/>
        <w:outlineLvl w:val="1"/>
        <w:rPr>
          <w:rFonts w:eastAsia="Trebuchet MS" w:cs="Times New Roman"/>
          <w:b/>
          <w:bCs/>
          <w:color w:val="404040" w:themeColor="text1" w:themeTint="BF"/>
          <w:spacing w:val="-1"/>
          <w:sz w:val="24"/>
          <w:szCs w:val="24"/>
          <w:lang w:val="en-US"/>
        </w:rPr>
      </w:pPr>
      <w:r w:rsidRPr="0097022C">
        <w:rPr>
          <w:rFonts w:eastAsia="Trebuchet MS" w:cs="Times New Roman"/>
          <w:b/>
          <w:bCs/>
          <w:color w:val="404040" w:themeColor="text1" w:themeTint="BF"/>
          <w:spacing w:val="-1"/>
          <w:sz w:val="24"/>
          <w:szCs w:val="24"/>
          <w:lang w:val="en-US"/>
        </w:rPr>
        <w:t>Payment of fees</w:t>
      </w:r>
    </w:p>
    <w:p w:rsidRPr="0097022C" w:rsidR="00702ED4" w:rsidP="00676528" w:rsidRDefault="00F879EE" w14:paraId="1F9CD3DE" w14:textId="667AC40A">
      <w:pPr>
        <w:widowControl w:val="0"/>
        <w:spacing w:before="120" w:after="120" w:line="240" w:lineRule="auto"/>
        <w:ind w:right="159"/>
        <w:rPr>
          <w:rFonts w:eastAsia="Trebuchet MS" w:cs="Trebuchet MS"/>
          <w:b/>
          <w:bCs/>
          <w:color w:val="404040" w:themeColor="text1" w:themeTint="BF"/>
          <w:lang w:val="en-US"/>
        </w:rPr>
      </w:pPr>
      <w:r w:rsidRPr="0097022C">
        <w:rPr>
          <w:rFonts w:eastAsia="Trebuchet MS" w:cs="Times New Roman"/>
          <w:color w:val="404040" w:themeColor="text1" w:themeTint="BF"/>
          <w:lang w:val="en-US"/>
        </w:rPr>
        <w:t>The</w:t>
      </w:r>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fees per session</w:t>
      </w:r>
      <w:ins w:author="Sally-Anne.Boyes@Silsden.local" w:date="2022-06-22T16:00:00Z" w:id="139">
        <w:r w:rsidRPr="0097022C" w:rsidR="00A30E0D">
          <w:rPr>
            <w:rFonts w:eastAsia="Trebuchet MS" w:cs="Times New Roman"/>
            <w:color w:val="404040" w:themeColor="text1" w:themeTint="BF"/>
            <w:lang w:val="en-US"/>
          </w:rPr>
          <w:t>, with effect from 1</w:t>
        </w:r>
        <w:r w:rsidRPr="0097022C" w:rsidR="00A30E0D">
          <w:rPr>
            <w:rFonts w:eastAsia="Trebuchet MS" w:cs="Times New Roman"/>
            <w:color w:val="404040" w:themeColor="text1" w:themeTint="BF"/>
            <w:vertAlign w:val="superscript"/>
            <w:lang w:val="en-US"/>
            <w:rPrChange w:author="Sally-Anne.Boyes@Silsden.local" w:date="2022-06-28T17:00:00Z" w:id="140">
              <w:rPr>
                <w:rFonts w:eastAsia="Trebuchet MS" w:cs="Times New Roman"/>
                <w:color w:val="404040" w:themeColor="text1" w:themeTint="BF"/>
                <w:lang w:val="en-US"/>
              </w:rPr>
            </w:rPrChange>
          </w:rPr>
          <w:t>st</w:t>
        </w:r>
        <w:r w:rsidRPr="0097022C" w:rsidR="00A30E0D">
          <w:rPr>
            <w:rFonts w:eastAsia="Trebuchet MS" w:cs="Times New Roman"/>
            <w:color w:val="404040" w:themeColor="text1" w:themeTint="BF"/>
            <w:lang w:val="en-US"/>
          </w:rPr>
          <w:t xml:space="preserve"> September </w:t>
        </w:r>
        <w:proofErr w:type="gramStart"/>
        <w:r w:rsidRPr="0097022C" w:rsidR="00A30E0D">
          <w:rPr>
            <w:rFonts w:eastAsia="Trebuchet MS" w:cs="Times New Roman"/>
            <w:color w:val="404040" w:themeColor="text1" w:themeTint="BF"/>
            <w:lang w:val="en-US"/>
          </w:rPr>
          <w:t>202</w:t>
        </w:r>
      </w:ins>
      <w:r w:rsidR="00BC7B67">
        <w:rPr>
          <w:rFonts w:eastAsia="Trebuchet MS" w:cs="Times New Roman"/>
          <w:color w:val="404040" w:themeColor="text1" w:themeTint="BF"/>
          <w:lang w:val="en-US"/>
        </w:rPr>
        <w:t>4</w:t>
      </w:r>
      <w:ins w:author="Sally-Anne.Boyes@Silsden.local" w:date="2022-06-22T16:01:00Z" w:id="141">
        <w:r w:rsidRPr="0097022C" w:rsidR="00A30E0D">
          <w:rPr>
            <w:rFonts w:eastAsia="Trebuchet MS" w:cs="Times New Roman"/>
            <w:color w:val="404040" w:themeColor="text1" w:themeTint="BF"/>
            <w:lang w:val="en-US"/>
          </w:rPr>
          <w:t xml:space="preserve">, </w:t>
        </w:r>
      </w:ins>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are</w:t>
      </w:r>
      <w:proofErr w:type="gramEnd"/>
      <w:r w:rsidRPr="0097022C">
        <w:rPr>
          <w:rFonts w:eastAsia="Trebuchet MS" w:cs="Times New Roman"/>
          <w:color w:val="404040" w:themeColor="text1" w:themeTint="BF"/>
          <w:lang w:val="en-US"/>
        </w:rPr>
        <w:t xml:space="preserve"> as follows:</w:t>
      </w:r>
      <w:r w:rsidRPr="0097022C">
        <w:rPr>
          <w:rFonts w:eastAsia="Trebuchet MS" w:cs="Times New Roman"/>
          <w:color w:val="404040" w:themeColor="text1" w:themeTint="BF"/>
          <w:spacing w:val="-6"/>
          <w:lang w:val="en-US"/>
        </w:rPr>
        <w:t xml:space="preserve"> </w:t>
      </w:r>
    </w:p>
    <w:p w:rsidRPr="0097022C" w:rsidR="00702ED4" w:rsidP="00676528" w:rsidRDefault="00F879EE" w14:paraId="27486B39" w14:textId="03BC959B">
      <w:pPr>
        <w:widowControl w:val="0"/>
        <w:spacing w:before="120" w:after="120" w:line="240" w:lineRule="auto"/>
        <w:ind w:right="159"/>
        <w:rPr>
          <w:rFonts w:eastAsia="Trebuchet MS" w:cs="Trebuchet MS"/>
          <w:bCs/>
          <w:color w:val="404040" w:themeColor="text1" w:themeTint="BF"/>
          <w:lang w:val="en-US"/>
        </w:rPr>
      </w:pPr>
      <w:r w:rsidRPr="0097022C">
        <w:rPr>
          <w:rFonts w:eastAsia="Trebuchet MS" w:cs="Trebuchet MS"/>
          <w:bCs/>
          <w:color w:val="404040" w:themeColor="text1" w:themeTint="BF"/>
          <w:lang w:val="en-US"/>
        </w:rPr>
        <w:t>Morning Session (7.30-8.50am)</w:t>
      </w:r>
      <w:r w:rsidRPr="0097022C">
        <w:rPr>
          <w:rFonts w:eastAsia="Trebuchet MS" w:cs="Trebuchet MS"/>
          <w:bCs/>
          <w:color w:val="404040" w:themeColor="text1" w:themeTint="BF"/>
          <w:lang w:val="en-US"/>
        </w:rPr>
        <w:tab/>
      </w:r>
      <w:r w:rsidRPr="0097022C">
        <w:rPr>
          <w:rFonts w:eastAsia="Trebuchet MS" w:cs="Trebuchet MS"/>
          <w:bCs/>
          <w:color w:val="404040" w:themeColor="text1" w:themeTint="BF"/>
          <w:lang w:val="en-US"/>
        </w:rPr>
        <w:tab/>
      </w:r>
      <w:r w:rsidRPr="0097022C">
        <w:rPr>
          <w:rFonts w:eastAsia="Trebuchet MS" w:cs="Trebuchet MS"/>
          <w:bCs/>
          <w:color w:val="404040" w:themeColor="text1" w:themeTint="BF"/>
          <w:lang w:val="en-US"/>
        </w:rPr>
        <w:t>£</w:t>
      </w:r>
      <w:del w:author="Sally-Anne.Boyes@Silsden.local" w:date="2022-06-22T16:01:00Z" w:id="142">
        <w:r w:rsidRPr="0097022C" w:rsidDel="00A30E0D" w:rsidR="00531783">
          <w:rPr>
            <w:rFonts w:eastAsia="Trebuchet MS" w:cs="Trebuchet MS"/>
            <w:bCs/>
            <w:color w:val="404040" w:themeColor="text1" w:themeTint="BF"/>
            <w:lang w:val="en-US"/>
          </w:rPr>
          <w:delText>4</w:delText>
        </w:r>
      </w:del>
      <w:ins w:author="Sally-Anne.Boyes@Silsden.local" w:date="2022-06-22T16:01:00Z" w:id="143">
        <w:r w:rsidRPr="0097022C" w:rsidR="00A30E0D">
          <w:rPr>
            <w:rFonts w:eastAsia="Trebuchet MS" w:cs="Trebuchet MS"/>
            <w:bCs/>
            <w:color w:val="404040" w:themeColor="text1" w:themeTint="BF"/>
            <w:lang w:val="en-US"/>
          </w:rPr>
          <w:t>5</w:t>
        </w:r>
      </w:ins>
      <w:r w:rsidRPr="0097022C">
        <w:rPr>
          <w:rFonts w:eastAsia="Trebuchet MS" w:cs="Trebuchet MS"/>
          <w:bCs/>
          <w:color w:val="404040" w:themeColor="text1" w:themeTint="BF"/>
          <w:lang w:val="en-US"/>
        </w:rPr>
        <w:t>.</w:t>
      </w:r>
      <w:del w:author="Sally-Anne.Boyes@Silsden.local" w:date="2022-06-22T16:01:00Z" w:id="144">
        <w:r w:rsidRPr="0097022C" w:rsidDel="00A30E0D" w:rsidR="00CF3775">
          <w:rPr>
            <w:rFonts w:eastAsia="Trebuchet MS" w:cs="Trebuchet MS"/>
            <w:bCs/>
            <w:color w:val="404040" w:themeColor="text1" w:themeTint="BF"/>
            <w:lang w:val="en-US"/>
          </w:rPr>
          <w:delText>75</w:delText>
        </w:r>
      </w:del>
      <w:r w:rsidR="00BC7B67">
        <w:rPr>
          <w:rFonts w:eastAsia="Trebuchet MS" w:cs="Trebuchet MS"/>
          <w:bCs/>
          <w:color w:val="404040" w:themeColor="text1" w:themeTint="BF"/>
          <w:lang w:val="en-US"/>
        </w:rPr>
        <w:t>75</w:t>
      </w:r>
      <w:r w:rsidRPr="0097022C">
        <w:rPr>
          <w:rFonts w:eastAsia="Trebuchet MS" w:cs="Trebuchet MS"/>
          <w:bCs/>
          <w:color w:val="404040" w:themeColor="text1" w:themeTint="BF"/>
          <w:lang w:val="en-US"/>
        </w:rPr>
        <w:t xml:space="preserve"> (this includes breakfast)</w:t>
      </w:r>
    </w:p>
    <w:p w:rsidRPr="0097022C" w:rsidR="00702ED4" w:rsidP="00676528" w:rsidRDefault="00F879EE" w14:paraId="025483A6" w14:textId="39E47BA5">
      <w:pPr>
        <w:widowControl w:val="0"/>
        <w:spacing w:before="120" w:after="120" w:line="240" w:lineRule="auto"/>
        <w:ind w:right="159"/>
        <w:rPr>
          <w:rFonts w:eastAsia="Trebuchet MS" w:cs="Trebuchet MS"/>
          <w:bCs/>
          <w:color w:val="404040" w:themeColor="text1" w:themeTint="BF"/>
          <w:lang w:val="en-US"/>
        </w:rPr>
      </w:pPr>
      <w:r w:rsidRPr="0097022C">
        <w:rPr>
          <w:rFonts w:eastAsia="Trebuchet MS" w:cs="Trebuchet MS"/>
          <w:bCs/>
          <w:color w:val="404040" w:themeColor="text1" w:themeTint="BF"/>
          <w:lang w:val="en-US"/>
        </w:rPr>
        <w:t xml:space="preserve">Afternoon </w:t>
      </w:r>
      <w:r w:rsidRPr="0097022C" w:rsidR="005F381E">
        <w:rPr>
          <w:rFonts w:eastAsia="Trebuchet MS" w:cs="Trebuchet MS"/>
          <w:bCs/>
          <w:color w:val="404040" w:themeColor="text1" w:themeTint="BF"/>
          <w:lang w:val="en-US"/>
        </w:rPr>
        <w:t>session</w:t>
      </w:r>
      <w:r w:rsidRPr="0097022C">
        <w:rPr>
          <w:rFonts w:eastAsia="Trebuchet MS" w:cs="Trebuchet MS"/>
          <w:bCs/>
          <w:color w:val="404040" w:themeColor="text1" w:themeTint="BF"/>
          <w:lang w:val="en-US"/>
        </w:rPr>
        <w:t xml:space="preserve"> 1 (3.</w:t>
      </w:r>
      <w:r w:rsidRPr="0097022C" w:rsidR="00531783">
        <w:rPr>
          <w:rFonts w:eastAsia="Trebuchet MS" w:cs="Trebuchet MS"/>
          <w:bCs/>
          <w:color w:val="404040" w:themeColor="text1" w:themeTint="BF"/>
          <w:lang w:val="en-US"/>
        </w:rPr>
        <w:t>30</w:t>
      </w:r>
      <w:r w:rsidRPr="0097022C">
        <w:rPr>
          <w:rFonts w:eastAsia="Trebuchet MS" w:cs="Trebuchet MS"/>
          <w:bCs/>
          <w:color w:val="404040" w:themeColor="text1" w:themeTint="BF"/>
          <w:lang w:val="en-US"/>
        </w:rPr>
        <w:t>-</w:t>
      </w:r>
      <w:r w:rsidRPr="0097022C" w:rsidR="00531783">
        <w:rPr>
          <w:rFonts w:eastAsia="Trebuchet MS" w:cs="Trebuchet MS"/>
          <w:bCs/>
          <w:color w:val="404040" w:themeColor="text1" w:themeTint="BF"/>
          <w:lang w:val="en-US"/>
        </w:rPr>
        <w:t>4</w:t>
      </w:r>
      <w:r w:rsidRPr="0097022C">
        <w:rPr>
          <w:rFonts w:eastAsia="Trebuchet MS" w:cs="Trebuchet MS"/>
          <w:bCs/>
          <w:color w:val="404040" w:themeColor="text1" w:themeTint="BF"/>
          <w:lang w:val="en-US"/>
        </w:rPr>
        <w:t>.</w:t>
      </w:r>
      <w:r w:rsidRPr="0097022C" w:rsidR="00531783">
        <w:rPr>
          <w:rFonts w:eastAsia="Trebuchet MS" w:cs="Trebuchet MS"/>
          <w:bCs/>
          <w:color w:val="404040" w:themeColor="text1" w:themeTint="BF"/>
          <w:lang w:val="en-US"/>
        </w:rPr>
        <w:t>45</w:t>
      </w:r>
      <w:r w:rsidRPr="0097022C">
        <w:rPr>
          <w:rFonts w:eastAsia="Trebuchet MS" w:cs="Trebuchet MS"/>
          <w:bCs/>
          <w:color w:val="404040" w:themeColor="text1" w:themeTint="BF"/>
          <w:lang w:val="en-US"/>
        </w:rPr>
        <w:t>pm)</w:t>
      </w:r>
      <w:r w:rsidRPr="0097022C">
        <w:rPr>
          <w:rFonts w:eastAsia="Trebuchet MS" w:cs="Trebuchet MS"/>
          <w:bCs/>
          <w:color w:val="404040" w:themeColor="text1" w:themeTint="BF"/>
          <w:lang w:val="en-US"/>
        </w:rPr>
        <w:tab/>
      </w:r>
      <w:r w:rsidRPr="0097022C">
        <w:rPr>
          <w:rFonts w:eastAsia="Trebuchet MS" w:cs="Trebuchet MS"/>
          <w:bCs/>
          <w:color w:val="404040" w:themeColor="text1" w:themeTint="BF"/>
          <w:lang w:val="en-US"/>
        </w:rPr>
        <w:t>£</w:t>
      </w:r>
      <w:del w:author="Sally-Anne.Boyes@Silsden.local" w:date="2022-06-22T16:01:00Z" w:id="145">
        <w:r w:rsidRPr="0097022C" w:rsidDel="00A30E0D" w:rsidR="00CF3775">
          <w:rPr>
            <w:rFonts w:eastAsia="Trebuchet MS" w:cs="Trebuchet MS"/>
            <w:bCs/>
            <w:color w:val="404040" w:themeColor="text1" w:themeTint="BF"/>
            <w:lang w:val="en-US"/>
          </w:rPr>
          <w:delText>2</w:delText>
        </w:r>
      </w:del>
      <w:r w:rsidR="00BF72CE">
        <w:rPr>
          <w:rFonts w:eastAsia="Trebuchet MS" w:cs="Trebuchet MS"/>
          <w:bCs/>
          <w:color w:val="404040" w:themeColor="text1" w:themeTint="BF"/>
          <w:lang w:val="en-US"/>
        </w:rPr>
        <w:t>5.</w:t>
      </w:r>
      <w:r w:rsidR="00BC7B67">
        <w:rPr>
          <w:rFonts w:eastAsia="Trebuchet MS" w:cs="Trebuchet MS"/>
          <w:bCs/>
          <w:color w:val="404040" w:themeColor="text1" w:themeTint="BF"/>
          <w:lang w:val="en-US"/>
        </w:rPr>
        <w:t>25</w:t>
      </w:r>
    </w:p>
    <w:p w:rsidR="00702ED4" w:rsidP="00676528" w:rsidRDefault="00F879EE" w14:paraId="3AA3553C" w14:textId="63053FE2">
      <w:pPr>
        <w:widowControl w:val="0"/>
        <w:spacing w:before="120" w:after="120" w:line="240" w:lineRule="auto"/>
        <w:ind w:right="159"/>
        <w:rPr>
          <w:rFonts w:eastAsia="Trebuchet MS" w:cs="Trebuchet MS"/>
          <w:bCs/>
          <w:color w:val="404040" w:themeColor="text1" w:themeTint="BF"/>
          <w:lang w:val="en-US"/>
        </w:rPr>
      </w:pPr>
      <w:r w:rsidRPr="0097022C">
        <w:rPr>
          <w:rFonts w:eastAsia="Trebuchet MS" w:cs="Trebuchet MS"/>
          <w:bCs/>
          <w:color w:val="404040" w:themeColor="text1" w:themeTint="BF"/>
          <w:lang w:val="en-US"/>
        </w:rPr>
        <w:t xml:space="preserve">Afternoon </w:t>
      </w:r>
      <w:r w:rsidRPr="0097022C" w:rsidR="005F381E">
        <w:rPr>
          <w:rFonts w:eastAsia="Trebuchet MS" w:cs="Trebuchet MS"/>
          <w:bCs/>
          <w:color w:val="404040" w:themeColor="text1" w:themeTint="BF"/>
          <w:lang w:val="en-US"/>
        </w:rPr>
        <w:t>session</w:t>
      </w:r>
      <w:r w:rsidRPr="0097022C">
        <w:rPr>
          <w:rFonts w:eastAsia="Trebuchet MS" w:cs="Trebuchet MS"/>
          <w:bCs/>
          <w:color w:val="404040" w:themeColor="text1" w:themeTint="BF"/>
          <w:lang w:val="en-US"/>
        </w:rPr>
        <w:t xml:space="preserve"> 2 (</w:t>
      </w:r>
      <w:r w:rsidRPr="0097022C" w:rsidR="00531783">
        <w:rPr>
          <w:rFonts w:eastAsia="Trebuchet MS" w:cs="Trebuchet MS"/>
          <w:bCs/>
          <w:color w:val="404040" w:themeColor="text1" w:themeTint="BF"/>
          <w:lang w:val="en-US"/>
        </w:rPr>
        <w:t>4:45</w:t>
      </w:r>
      <w:r w:rsidRPr="0097022C">
        <w:rPr>
          <w:rFonts w:eastAsia="Trebuchet MS" w:cs="Trebuchet MS"/>
          <w:bCs/>
          <w:color w:val="404040" w:themeColor="text1" w:themeTint="BF"/>
          <w:lang w:val="en-US"/>
        </w:rPr>
        <w:t>-</w:t>
      </w:r>
      <w:r w:rsidRPr="0097022C" w:rsidR="00531783">
        <w:rPr>
          <w:rFonts w:eastAsia="Trebuchet MS" w:cs="Trebuchet MS"/>
          <w:bCs/>
          <w:color w:val="404040" w:themeColor="text1" w:themeTint="BF"/>
          <w:lang w:val="en-US"/>
        </w:rPr>
        <w:t>6.</w:t>
      </w:r>
      <w:r w:rsidRPr="0097022C">
        <w:rPr>
          <w:rFonts w:eastAsia="Trebuchet MS" w:cs="Trebuchet MS"/>
          <w:bCs/>
          <w:color w:val="404040" w:themeColor="text1" w:themeTint="BF"/>
          <w:lang w:val="en-US"/>
        </w:rPr>
        <w:t>00pm)</w:t>
      </w:r>
      <w:r w:rsidRPr="0097022C">
        <w:rPr>
          <w:rFonts w:eastAsia="Trebuchet MS" w:cs="Trebuchet MS"/>
          <w:bCs/>
          <w:color w:val="404040" w:themeColor="text1" w:themeTint="BF"/>
          <w:lang w:val="en-US"/>
        </w:rPr>
        <w:tab/>
      </w:r>
      <w:r w:rsidRPr="0097022C">
        <w:rPr>
          <w:rFonts w:eastAsia="Trebuchet MS" w:cs="Trebuchet MS"/>
          <w:bCs/>
          <w:color w:val="404040" w:themeColor="text1" w:themeTint="BF"/>
          <w:lang w:val="en-US"/>
        </w:rPr>
        <w:t>£</w:t>
      </w:r>
      <w:del w:author="Sally-Anne.Boyes@Silsden.local" w:date="2022-06-22T16:01:00Z" w:id="146">
        <w:r w:rsidRPr="0097022C" w:rsidDel="00A30E0D" w:rsidR="00CF3775">
          <w:rPr>
            <w:rFonts w:eastAsia="Trebuchet MS" w:cs="Trebuchet MS"/>
            <w:bCs/>
            <w:color w:val="404040" w:themeColor="text1" w:themeTint="BF"/>
            <w:lang w:val="en-US"/>
          </w:rPr>
          <w:delText>2</w:delText>
        </w:r>
      </w:del>
      <w:r w:rsidR="00BF72CE">
        <w:rPr>
          <w:rFonts w:eastAsia="Trebuchet MS" w:cs="Trebuchet MS"/>
          <w:bCs/>
          <w:color w:val="404040" w:themeColor="text1" w:themeTint="BF"/>
          <w:lang w:val="en-US"/>
        </w:rPr>
        <w:t>5.</w:t>
      </w:r>
      <w:r w:rsidR="00BC7B67">
        <w:rPr>
          <w:rFonts w:eastAsia="Trebuchet MS" w:cs="Trebuchet MS"/>
          <w:bCs/>
          <w:color w:val="404040" w:themeColor="text1" w:themeTint="BF"/>
          <w:lang w:val="en-US"/>
        </w:rPr>
        <w:t>25</w:t>
      </w:r>
    </w:p>
    <w:p w:rsidR="00702ED4" w:rsidP="00676528" w:rsidRDefault="00F879EE" w14:paraId="63F8564F" w14:textId="27CA9E48">
      <w:pPr>
        <w:widowControl w:val="0"/>
        <w:spacing w:before="120" w:after="120" w:line="240" w:lineRule="auto"/>
        <w:ind w:right="210"/>
        <w:rPr>
          <w:rFonts w:eastAsia="Trebuchet MS" w:cs="Times New Roman"/>
          <w:color w:val="404040" w:themeColor="text1" w:themeTint="BF"/>
          <w:lang w:val="en-US"/>
        </w:rPr>
      </w:pPr>
      <w:r>
        <w:rPr>
          <w:rFonts w:eastAsia="Trebuchet MS" w:cs="Times New Roman"/>
          <w:color w:val="404040" w:themeColor="text1" w:themeTint="BF"/>
          <w:lang w:val="en-US"/>
        </w:rPr>
        <w:t xml:space="preserve">Fees are payable half-termly in advance. You can pay for your child’s sessions </w:t>
      </w:r>
      <w:r w:rsidR="005923DE">
        <w:rPr>
          <w:rFonts w:eastAsia="Trebuchet MS" w:cs="Times New Roman"/>
          <w:color w:val="404040" w:themeColor="text1" w:themeTint="BF"/>
          <w:lang w:val="en-US"/>
        </w:rPr>
        <w:t xml:space="preserve">through </w:t>
      </w:r>
      <w:proofErr w:type="spellStart"/>
      <w:r w:rsidR="00BC7B67">
        <w:rPr>
          <w:rFonts w:eastAsia="Trebuchet MS" w:cs="Times New Roman"/>
          <w:color w:val="404040" w:themeColor="text1" w:themeTint="BF"/>
          <w:lang w:val="en-US"/>
        </w:rPr>
        <w:t>MagicBooking</w:t>
      </w:r>
      <w:proofErr w:type="spellEnd"/>
      <w:r w:rsidR="005923DE">
        <w:rPr>
          <w:rFonts w:eastAsia="Trebuchet MS" w:cs="Times New Roman"/>
          <w:color w:val="404040" w:themeColor="text1" w:themeTint="BF"/>
          <w:lang w:val="en-US"/>
        </w:rPr>
        <w:t xml:space="preserve">. </w:t>
      </w:r>
      <w:r w:rsidRPr="004A3F8C" w:rsidR="005923DE">
        <w:rPr>
          <w:rFonts w:eastAsia="Trebuchet MS" w:cs="Times New Roman"/>
          <w:b/>
          <w:color w:val="404040" w:themeColor="text1" w:themeTint="BF"/>
          <w:lang w:val="en-US"/>
        </w:rPr>
        <w:t xml:space="preserve">Childcare vouchers are also acceptable </w:t>
      </w:r>
      <w:r>
        <w:rPr>
          <w:rFonts w:eastAsia="Trebuchet MS" w:cs="Times New Roman"/>
          <w:color w:val="404040" w:themeColor="text1" w:themeTint="BF"/>
          <w:lang w:val="en-US"/>
        </w:rPr>
        <w:t xml:space="preserve">(please contact the office for more details). </w:t>
      </w:r>
    </w:p>
    <w:p w:rsidR="00702ED4" w:rsidP="00676528" w:rsidRDefault="00F879EE" w14:paraId="71C11BBB" w14:textId="77777777">
      <w:pPr>
        <w:widowControl w:val="0"/>
        <w:spacing w:before="120" w:after="120" w:line="240" w:lineRule="auto"/>
        <w:ind w:right="208"/>
        <w:rPr>
          <w:rFonts w:eastAsia="Trebuchet MS" w:cs="Times New Roman"/>
          <w:color w:val="404040" w:themeColor="text1" w:themeTint="BF"/>
          <w:lang w:val="en-US"/>
        </w:rPr>
      </w:pPr>
      <w:r>
        <w:rPr>
          <w:rFonts w:eastAsia="Trebuchet MS" w:cs="Times New Roman"/>
          <w:color w:val="404040" w:themeColor="text1" w:themeTint="BF"/>
          <w:lang w:val="en-US"/>
        </w:rPr>
        <w:t>The price per session per child applies to all children. This is payable for all booked sessions including when your child is sick, or on holiday (regardless of the amount of notice given</w:t>
      </w:r>
      <w:r w:rsidRPr="005923DE">
        <w:rPr>
          <w:rFonts w:eastAsia="Trebuchet MS" w:cs="Times New Roman"/>
          <w:color w:val="404040" w:themeColor="text1" w:themeTint="BF"/>
          <w:lang w:val="en-US"/>
        </w:rPr>
        <w:t>), or attending extra-curricular activities.</w:t>
      </w:r>
    </w:p>
    <w:p w:rsidR="00702ED4" w:rsidP="00676528" w:rsidRDefault="00F879EE" w14:paraId="7F2A4A2C" w14:textId="77777777">
      <w:pPr>
        <w:widowControl w:val="0"/>
        <w:spacing w:before="120" w:after="120" w:line="240" w:lineRule="auto"/>
        <w:ind w:right="202"/>
        <w:rPr>
          <w:rFonts w:eastAsia="Trebuchet MS" w:cs="Times New Roman"/>
          <w:color w:val="404040" w:themeColor="text1" w:themeTint="BF"/>
          <w:lang w:val="en-US"/>
        </w:rPr>
      </w:pPr>
      <w:r>
        <w:rPr>
          <w:rFonts w:eastAsia="Trebuchet MS" w:cs="Times New Roman"/>
          <w:color w:val="404040" w:themeColor="text1" w:themeTint="BF"/>
          <w:lang w:val="en-US"/>
        </w:rPr>
        <w:t xml:space="preserve">We do not charge for bank holidays and professional training days, or for sessions missed due to </w:t>
      </w:r>
      <w:proofErr w:type="spellStart"/>
      <w:r>
        <w:rPr>
          <w:rFonts w:eastAsia="Trebuchet MS" w:cs="Times New Roman"/>
          <w:color w:val="404040" w:themeColor="text1" w:themeTint="BF"/>
          <w:lang w:val="en-US"/>
        </w:rPr>
        <w:t>organised</w:t>
      </w:r>
      <w:proofErr w:type="spellEnd"/>
      <w:r>
        <w:rPr>
          <w:rFonts w:eastAsia="Trebuchet MS" w:cs="Times New Roman"/>
          <w:color w:val="404040" w:themeColor="text1" w:themeTint="BF"/>
          <w:lang w:val="en-US"/>
        </w:rPr>
        <w:t xml:space="preserve"> school visits (e.g. Residential visits).</w:t>
      </w:r>
    </w:p>
    <w:p w:rsidR="00702ED4" w:rsidP="00676528" w:rsidRDefault="00F879EE" w14:paraId="327B916A" w14:textId="77777777">
      <w:pPr>
        <w:spacing w:before="120" w:after="120" w:line="240" w:lineRule="auto"/>
        <w:rPr>
          <w:rFonts w:eastAsia="Trebuchet MS" w:cs="Times New Roman"/>
          <w:color w:val="404040" w:themeColor="text1" w:themeTint="BF"/>
          <w:lang w:val="en-US"/>
        </w:rPr>
      </w:pPr>
      <w:r>
        <w:rPr>
          <w:rFonts w:eastAsia="Trebuchet MS" w:cs="Times New Roman"/>
          <w:color w:val="404040" w:themeColor="text1" w:themeTint="BF"/>
          <w:lang w:val="en-US"/>
        </w:rPr>
        <w:t>Please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ensure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that</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fees</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are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paid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promptly.</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Non-payment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6"/>
          <w:lang w:val="en-US"/>
        </w:rPr>
        <w:t xml:space="preserve"> any </w:t>
      </w:r>
      <w:r w:rsidRPr="0097022C">
        <w:rPr>
          <w:rFonts w:eastAsia="Trebuchet MS" w:cs="Times New Roman"/>
          <w:color w:val="404040" w:themeColor="text1" w:themeTint="BF"/>
          <w:spacing w:val="-6"/>
          <w:lang w:val="en-US"/>
        </w:rPr>
        <w:t>half</w:t>
      </w:r>
      <w:ins w:author="Sally-Anne.Boyes@Silsden.local" w:date="2022-06-28T17:00:00Z" w:id="147">
        <w:r w:rsidRPr="0097022C" w:rsidR="0097022C">
          <w:rPr>
            <w:rFonts w:eastAsia="Trebuchet MS" w:cs="Times New Roman"/>
            <w:color w:val="404040" w:themeColor="text1" w:themeTint="BF"/>
            <w:spacing w:val="-6"/>
            <w:lang w:val="en-US"/>
          </w:rPr>
          <w:t>-</w:t>
        </w:r>
      </w:ins>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spacing w:val="-6"/>
          <w:lang w:val="en-US"/>
          <w:rPrChange w:author="Sally-Anne.Boyes@Silsden.local" w:date="2022-06-28T17:00:00Z" w:id="148">
            <w:rPr>
              <w:rFonts w:eastAsia="Trebuchet MS" w:cs="Times New Roman"/>
              <w:color w:val="404040" w:themeColor="text1" w:themeTint="BF"/>
              <w:spacing w:val="-6"/>
              <w:highlight w:val="yellow"/>
              <w:lang w:val="en-US"/>
            </w:rPr>
          </w:rPrChange>
        </w:rPr>
        <w:t>term</w:t>
      </w:r>
      <w:r w:rsidRPr="0097022C">
        <w:rPr>
          <w:rFonts w:eastAsia="Trebuchet MS" w:cs="Times New Roman"/>
          <w:color w:val="404040" w:themeColor="text1" w:themeTint="BF"/>
          <w:spacing w:val="-5"/>
          <w:lang w:val="en-US"/>
          <w:rPrChange w:author="Sally-Anne.Boyes@Silsden.local" w:date="2022-06-28T17:00:00Z" w:id="149">
            <w:rPr>
              <w:rFonts w:eastAsia="Trebuchet MS" w:cs="Times New Roman"/>
              <w:color w:val="404040" w:themeColor="text1" w:themeTint="BF"/>
              <w:spacing w:val="-5"/>
              <w:highlight w:val="yellow"/>
              <w:lang w:val="en-US"/>
            </w:rPr>
          </w:rPrChange>
        </w:rPr>
        <w:t xml:space="preserve"> </w:t>
      </w:r>
      <w:r w:rsidRPr="0097022C" w:rsidR="00E60D52">
        <w:rPr>
          <w:rFonts w:eastAsia="Trebuchet MS" w:cs="Times New Roman"/>
          <w:color w:val="404040" w:themeColor="text1" w:themeTint="BF"/>
          <w:spacing w:val="-5"/>
          <w:lang w:val="en-US"/>
          <w:rPrChange w:author="Sally-Anne.Boyes@Silsden.local" w:date="2022-06-28T17:00:00Z" w:id="150">
            <w:rPr>
              <w:rFonts w:eastAsia="Trebuchet MS" w:cs="Times New Roman"/>
              <w:color w:val="404040" w:themeColor="text1" w:themeTint="BF"/>
              <w:spacing w:val="-5"/>
              <w:highlight w:val="yellow"/>
              <w:lang w:val="en-US"/>
            </w:rPr>
          </w:rPrChange>
        </w:rPr>
        <w:t>will</w:t>
      </w:r>
      <w:r w:rsidRPr="0097022C">
        <w:rPr>
          <w:rFonts w:eastAsia="Trebuchet MS" w:cs="Times New Roman"/>
          <w:color w:val="404040" w:themeColor="text1" w:themeTint="BF"/>
          <w:spacing w:val="21"/>
          <w:w w:val="99"/>
          <w:lang w:val="en-US"/>
          <w:rPrChange w:author="Sally-Anne.Boyes@Silsden.local" w:date="2022-06-28T17:00:00Z" w:id="151">
            <w:rPr>
              <w:rFonts w:eastAsia="Trebuchet MS" w:cs="Times New Roman"/>
              <w:color w:val="404040" w:themeColor="text1" w:themeTint="BF"/>
              <w:spacing w:val="21"/>
              <w:w w:val="99"/>
              <w:highlight w:val="yellow"/>
              <w:lang w:val="en-US"/>
            </w:rPr>
          </w:rPrChange>
        </w:rPr>
        <w:t xml:space="preserve"> </w:t>
      </w:r>
      <w:r w:rsidRPr="0097022C">
        <w:rPr>
          <w:rFonts w:eastAsia="Trebuchet MS" w:cs="Times New Roman"/>
          <w:color w:val="404040" w:themeColor="text1" w:themeTint="BF"/>
          <w:lang w:val="en-US"/>
          <w:rPrChange w:author="Sally-Anne.Boyes@Silsden.local" w:date="2022-06-28T17:00:00Z" w:id="152">
            <w:rPr>
              <w:rFonts w:eastAsia="Trebuchet MS" w:cs="Times New Roman"/>
              <w:color w:val="404040" w:themeColor="text1" w:themeTint="BF"/>
              <w:highlight w:val="yellow"/>
              <w:lang w:val="en-US"/>
            </w:rPr>
          </w:rPrChange>
        </w:rPr>
        <w:t>result</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your</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place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being</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terminated.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If</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are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having</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difficulty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paying</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fees,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please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speak</w:t>
      </w:r>
      <w:r>
        <w:rPr>
          <w:rFonts w:eastAsia="Trebuchet MS" w:cs="Times New Roman"/>
          <w:color w:val="404040" w:themeColor="text1" w:themeTint="BF"/>
          <w:spacing w:val="24"/>
          <w:w w:val="99"/>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confidence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8"/>
          <w:lang w:val="en-US"/>
        </w:rPr>
        <w:t xml:space="preserve"> </w:t>
      </w:r>
      <w:r w:rsidR="003405AD">
        <w:rPr>
          <w:rFonts w:eastAsia="Trebuchet MS" w:cs="Times New Roman"/>
          <w:color w:val="404040" w:themeColor="text1" w:themeTint="BF"/>
          <w:spacing w:val="-8"/>
          <w:lang w:val="en-US"/>
        </w:rPr>
        <w:t xml:space="preserve">our </w:t>
      </w:r>
      <w:ins w:author="Sally-Anne.Boyes@Silsden.local" w:date="2022-06-18T12:30:00Z" w:id="153">
        <w:r w:rsidR="000C70E3">
          <w:rPr>
            <w:rFonts w:eastAsia="Trebuchet MS" w:cs="Times New Roman"/>
            <w:color w:val="404040" w:themeColor="text1" w:themeTint="BF"/>
            <w:spacing w:val="-8"/>
            <w:lang w:val="en-US"/>
          </w:rPr>
          <w:t xml:space="preserve">School </w:t>
        </w:r>
      </w:ins>
      <w:r w:rsidR="003405AD">
        <w:rPr>
          <w:rFonts w:eastAsia="Trebuchet MS" w:cs="Times New Roman"/>
          <w:color w:val="404040" w:themeColor="text1" w:themeTint="BF"/>
          <w:spacing w:val="-8"/>
          <w:lang w:val="en-US"/>
        </w:rPr>
        <w:t xml:space="preserve">Business </w:t>
      </w:r>
      <w:del w:author="Sally-Anne.Boyes@Silsden.local" w:date="2022-06-18T12:30:00Z" w:id="154">
        <w:r w:rsidDel="000C70E3" w:rsidR="003405AD">
          <w:rPr>
            <w:rFonts w:eastAsia="Trebuchet MS" w:cs="Times New Roman"/>
            <w:color w:val="404040" w:themeColor="text1" w:themeTint="BF"/>
            <w:spacing w:val="-8"/>
            <w:lang w:val="en-US"/>
          </w:rPr>
          <w:delText>Manager</w:delText>
        </w:r>
      </w:del>
      <w:ins w:author="Sally-Anne.Boyes@Silsden.local" w:date="2022-06-18T12:30:00Z" w:id="155">
        <w:r w:rsidR="000C70E3">
          <w:rPr>
            <w:rFonts w:eastAsia="Trebuchet MS" w:cs="Times New Roman"/>
            <w:color w:val="404040" w:themeColor="text1" w:themeTint="BF"/>
            <w:spacing w:val="-8"/>
            <w:lang w:val="en-US"/>
          </w:rPr>
          <w:t>Leader</w:t>
        </w:r>
      </w:ins>
      <w:r w:rsidR="003405AD">
        <w:rPr>
          <w:rFonts w:eastAsia="Trebuchet MS" w:cs="Times New Roman"/>
          <w:color w:val="404040" w:themeColor="text1" w:themeTint="BF"/>
          <w:spacing w:val="-8"/>
          <w:lang w:val="en-US"/>
        </w:rPr>
        <w:t xml:space="preserve">, Sally-Anne </w:t>
      </w:r>
      <w:proofErr w:type="spellStart"/>
      <w:r w:rsidR="003405AD">
        <w:rPr>
          <w:rFonts w:eastAsia="Trebuchet MS" w:cs="Times New Roman"/>
          <w:color w:val="404040" w:themeColor="text1" w:themeTint="BF"/>
          <w:spacing w:val="-8"/>
          <w:lang w:val="en-US"/>
        </w:rPr>
        <w:t>Boyes</w:t>
      </w:r>
      <w:proofErr w:type="spellEnd"/>
      <w:r>
        <w:rPr>
          <w:rFonts w:eastAsia="Trebuchet MS" w:cs="Times New Roman"/>
          <w:color w:val="404040" w:themeColor="text1" w:themeTint="BF"/>
          <w:lang w:val="en-US"/>
        </w:rPr>
        <w:t>.</w:t>
      </w:r>
    </w:p>
    <w:p w:rsidR="00A20A44" w:rsidP="00676528" w:rsidRDefault="00A20A44" w14:paraId="70DF9E56" w14:textId="77777777">
      <w:pPr>
        <w:spacing w:before="120" w:after="120" w:line="240" w:lineRule="auto"/>
        <w:rPr>
          <w:rFonts w:eastAsia="Trebuchet MS" w:cs="Times New Roman"/>
          <w:b/>
          <w:color w:val="404040" w:themeColor="text1" w:themeTint="BF"/>
          <w:lang w:val="en-US"/>
        </w:rPr>
      </w:pPr>
    </w:p>
    <w:p w:rsidRPr="00A20A44" w:rsidR="00702ED4" w:rsidP="00676528" w:rsidRDefault="00F879EE" w14:paraId="236301FB" w14:textId="77777777">
      <w:pPr>
        <w:spacing w:before="120" w:after="120" w:line="240" w:lineRule="auto"/>
        <w:rPr>
          <w:rFonts w:eastAsia="Trebuchet MS" w:cs="Times New Roman"/>
          <w:b/>
          <w:color w:val="404040" w:themeColor="text1" w:themeTint="BF"/>
          <w:sz w:val="24"/>
          <w:szCs w:val="24"/>
          <w:lang w:val="en-US"/>
        </w:rPr>
      </w:pPr>
      <w:r w:rsidRPr="00A20A44">
        <w:rPr>
          <w:rFonts w:eastAsia="Trebuchet MS" w:cs="Times New Roman"/>
          <w:b/>
          <w:color w:val="404040" w:themeColor="text1" w:themeTint="BF"/>
          <w:sz w:val="24"/>
          <w:szCs w:val="24"/>
          <w:lang w:val="en-US"/>
        </w:rPr>
        <w:t>Temporary changes</w:t>
      </w:r>
    </w:p>
    <w:p w:rsidR="00702ED4" w:rsidP="00676528" w:rsidRDefault="00F879EE" w14:paraId="00E57445" w14:textId="77777777">
      <w:pPr>
        <w:spacing w:before="120" w:after="120" w:line="240" w:lineRule="auto"/>
        <w:rPr>
          <w:rFonts w:eastAsia="Trebuchet MS" w:cs="Times New Roman"/>
          <w:color w:val="404040" w:themeColor="text1" w:themeTint="BF"/>
          <w:lang w:val="en-US"/>
        </w:rPr>
      </w:pPr>
      <w:r>
        <w:rPr>
          <w:rFonts w:eastAsia="Trebuchet MS" w:cs="Times New Roman"/>
          <w:color w:val="404040" w:themeColor="text1" w:themeTint="BF"/>
          <w:lang w:val="en-US"/>
        </w:rPr>
        <w:t>Please remember to notify school if your child will not be attending the Club for any reason. If your child doesn’t attend a booked session and school is not aware, we will have to treat them as a ‘missing child’ unless you have notified us of their absence.</w:t>
      </w:r>
    </w:p>
    <w:p w:rsidR="00A20A44" w:rsidDel="00406AEE" w:rsidP="00676528" w:rsidRDefault="00A20A44" w14:paraId="44E871BC" w14:textId="77777777">
      <w:pPr>
        <w:widowControl w:val="0"/>
        <w:spacing w:before="120" w:after="120" w:line="240" w:lineRule="auto"/>
        <w:ind w:right="202"/>
        <w:outlineLvl w:val="1"/>
        <w:rPr>
          <w:del w:author="Sally-Anne.Boyes@Silsden.local" w:date="2023-02-01T11:33:00Z" w:id="156"/>
          <w:rFonts w:eastAsia="Trebuchet MS" w:cs="Times New Roman"/>
          <w:b/>
          <w:bCs/>
          <w:color w:val="404040" w:themeColor="text1" w:themeTint="BF"/>
          <w:sz w:val="24"/>
          <w:szCs w:val="24"/>
          <w:lang w:val="en-US"/>
        </w:rPr>
      </w:pPr>
    </w:p>
    <w:p w:rsidR="00406AEE" w:rsidP="00676528" w:rsidRDefault="00406AEE" w14:paraId="144A5D23" w14:textId="77777777">
      <w:pPr>
        <w:widowControl w:val="0"/>
        <w:spacing w:before="120" w:after="120" w:line="240" w:lineRule="auto"/>
        <w:ind w:right="202"/>
        <w:outlineLvl w:val="1"/>
        <w:rPr>
          <w:ins w:author="Sally-Anne.Boyes@Silsden.local" w:date="2023-02-01T11:33:00Z" w:id="157"/>
          <w:rFonts w:eastAsia="Trebuchet MS" w:cs="Times New Roman"/>
          <w:b/>
          <w:bCs/>
          <w:color w:val="404040" w:themeColor="text1" w:themeTint="BF"/>
          <w:sz w:val="24"/>
          <w:szCs w:val="24"/>
          <w:lang w:val="en-US"/>
        </w:rPr>
      </w:pPr>
    </w:p>
    <w:p w:rsidR="00702ED4" w:rsidP="00676528" w:rsidRDefault="00F879EE" w14:paraId="0DB0DBBD" w14:textId="77777777">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z w:val="24"/>
          <w:szCs w:val="24"/>
          <w:lang w:val="en-US"/>
        </w:rPr>
        <w:t>Arrivals</w:t>
      </w:r>
      <w:r>
        <w:rPr>
          <w:rFonts w:eastAsia="Trebuchet MS" w:cs="Times New Roman"/>
          <w:b/>
          <w:bCs/>
          <w:color w:val="404040" w:themeColor="text1" w:themeTint="BF"/>
          <w:spacing w:val="-1"/>
          <w:sz w:val="24"/>
          <w:szCs w:val="24"/>
          <w:lang w:val="en-US"/>
        </w:rPr>
        <w:t xml:space="preserve"> </w:t>
      </w:r>
      <w:r>
        <w:rPr>
          <w:rFonts w:eastAsia="Trebuchet MS" w:cs="Times New Roman"/>
          <w:b/>
          <w:bCs/>
          <w:color w:val="404040" w:themeColor="text1" w:themeTint="BF"/>
          <w:sz w:val="24"/>
          <w:szCs w:val="24"/>
          <w:lang w:val="en-US"/>
        </w:rPr>
        <w:t>and</w:t>
      </w:r>
      <w:r>
        <w:rPr>
          <w:rFonts w:eastAsia="Trebuchet MS" w:cs="Times New Roman"/>
          <w:b/>
          <w:bCs/>
          <w:color w:val="404040" w:themeColor="text1" w:themeTint="BF"/>
          <w:spacing w:val="-1"/>
          <w:sz w:val="24"/>
          <w:szCs w:val="24"/>
          <w:lang w:val="en-US"/>
        </w:rPr>
        <w:t xml:space="preserve"> </w:t>
      </w:r>
      <w:r>
        <w:rPr>
          <w:rFonts w:eastAsia="Trebuchet MS" w:cs="Times New Roman"/>
          <w:b/>
          <w:bCs/>
          <w:color w:val="404040" w:themeColor="text1" w:themeTint="BF"/>
          <w:sz w:val="24"/>
          <w:szCs w:val="24"/>
          <w:lang w:val="en-US"/>
        </w:rPr>
        <w:t>departures</w:t>
      </w:r>
    </w:p>
    <w:p w:rsidR="00097D06" w:rsidP="00676528" w:rsidRDefault="00097D06" w14:paraId="2CC21450" w14:textId="77777777">
      <w:pPr>
        <w:widowControl w:val="0"/>
        <w:spacing w:before="120" w:after="120" w:line="240" w:lineRule="auto"/>
        <w:ind w:right="208"/>
        <w:rPr>
          <w:rFonts w:eastAsia="Trebuchet MS" w:cs="Times New Roman"/>
          <w:color w:val="404040" w:themeColor="text1" w:themeTint="BF"/>
          <w:lang w:val="en-US"/>
        </w:rPr>
      </w:pPr>
      <w:r>
        <w:rPr>
          <w:rFonts w:eastAsia="Trebuchet MS" w:cs="Times New Roman"/>
          <w:color w:val="404040" w:themeColor="text1" w:themeTint="BF"/>
          <w:lang w:val="en-US"/>
        </w:rPr>
        <w:t xml:space="preserve">Breakfast club arrivals - All children must enter the building through </w:t>
      </w:r>
      <w:ins w:author="Sally-Anne.Boyes@Silsden.local" w:date="2022-06-18T12:30:00Z" w:id="158">
        <w:r w:rsidR="000C70E3">
          <w:rPr>
            <w:rFonts w:eastAsia="Trebuchet MS" w:cs="Times New Roman"/>
            <w:color w:val="404040" w:themeColor="text1" w:themeTint="BF"/>
            <w:lang w:val="en-US"/>
          </w:rPr>
          <w:t xml:space="preserve">Main hall </w:t>
        </w:r>
      </w:ins>
      <w:del w:author="Sally-Anne.Boyes@Silsden.local" w:date="2022-06-18T12:30:00Z" w:id="159">
        <w:r w:rsidDel="000C70E3">
          <w:rPr>
            <w:rFonts w:eastAsia="Trebuchet MS" w:cs="Times New Roman"/>
            <w:color w:val="404040" w:themeColor="text1" w:themeTint="BF"/>
            <w:lang w:val="en-US"/>
          </w:rPr>
          <w:delText>A</w:delText>
        </w:r>
      </w:del>
      <w:del w:author="Sally-Anne.Boyes@Silsden.local" w:date="2022-06-18T12:31:00Z" w:id="160">
        <w:r w:rsidDel="000C70E3">
          <w:rPr>
            <w:rFonts w:eastAsia="Trebuchet MS" w:cs="Times New Roman"/>
            <w:color w:val="404040" w:themeColor="text1" w:themeTint="BF"/>
            <w:lang w:val="en-US"/>
          </w:rPr>
          <w:delText xml:space="preserve">ire View main </w:delText>
        </w:r>
      </w:del>
      <w:r>
        <w:rPr>
          <w:rFonts w:eastAsia="Trebuchet MS" w:cs="Times New Roman"/>
          <w:color w:val="404040" w:themeColor="text1" w:themeTint="BF"/>
          <w:lang w:val="en-US"/>
        </w:rPr>
        <w:t xml:space="preserve">entrance and parents / </w:t>
      </w:r>
      <w:proofErr w:type="spellStart"/>
      <w:r>
        <w:rPr>
          <w:rFonts w:eastAsia="Trebuchet MS" w:cs="Times New Roman"/>
          <w:color w:val="404040" w:themeColor="text1" w:themeTint="BF"/>
          <w:lang w:val="en-US"/>
        </w:rPr>
        <w:t>carers</w:t>
      </w:r>
      <w:proofErr w:type="spellEnd"/>
      <w:r>
        <w:rPr>
          <w:rFonts w:eastAsia="Trebuchet MS" w:cs="Times New Roman"/>
          <w:color w:val="404040" w:themeColor="text1" w:themeTint="BF"/>
          <w:lang w:val="en-US"/>
        </w:rPr>
        <w:t xml:space="preserve"> must escort their children to the </w:t>
      </w:r>
      <w:r w:rsidR="003405AD">
        <w:rPr>
          <w:rFonts w:eastAsia="Trebuchet MS" w:cs="Times New Roman"/>
          <w:color w:val="404040" w:themeColor="text1" w:themeTint="BF"/>
          <w:lang w:val="en-US"/>
        </w:rPr>
        <w:t xml:space="preserve">front door </w:t>
      </w:r>
      <w:r>
        <w:rPr>
          <w:rFonts w:eastAsia="Trebuchet MS" w:cs="Times New Roman"/>
          <w:color w:val="404040" w:themeColor="text1" w:themeTint="BF"/>
          <w:lang w:val="en-US"/>
        </w:rPr>
        <w:t xml:space="preserve">and hand your child/ children to a member of staff.  </w:t>
      </w:r>
    </w:p>
    <w:p w:rsidR="00097D06" w:rsidP="00676528" w:rsidRDefault="00097D06" w14:paraId="116925FE" w14:textId="076689AC">
      <w:pPr>
        <w:widowControl w:val="0"/>
        <w:spacing w:before="120" w:after="120" w:line="240" w:lineRule="auto"/>
        <w:ind w:right="208"/>
        <w:rPr>
          <w:rFonts w:eastAsia="Trebuchet MS" w:cs="Times New Roman"/>
          <w:color w:val="404040" w:themeColor="text1" w:themeTint="BF"/>
          <w:lang w:val="en-US"/>
        </w:rPr>
      </w:pPr>
      <w:r>
        <w:rPr>
          <w:rFonts w:eastAsia="Trebuchet MS" w:cs="Times New Roman"/>
          <w:color w:val="404040" w:themeColor="text1" w:themeTint="BF"/>
          <w:lang w:val="en-US"/>
        </w:rPr>
        <w:t>Breakfast club departures - At the end of the session</w:t>
      </w:r>
      <w:ins w:author="Sally-Anne.Boyes@Silsden.local" w:date="2022-06-18T12:33:00Z" w:id="161">
        <w:r w:rsidR="000C70E3">
          <w:rPr>
            <w:rFonts w:eastAsia="Trebuchet MS" w:cs="Times New Roman"/>
            <w:color w:val="404040" w:themeColor="text1" w:themeTint="BF"/>
            <w:lang w:val="en-US"/>
          </w:rPr>
          <w:t xml:space="preserve">, a register is taken at </w:t>
        </w:r>
      </w:ins>
      <w:del w:author="Sally-Anne.Boyes@Silsden.local" w:date="2022-06-18T12:33:00Z" w:id="162">
        <w:r w:rsidDel="000C70E3">
          <w:rPr>
            <w:rFonts w:eastAsia="Trebuchet MS" w:cs="Times New Roman"/>
            <w:color w:val="404040" w:themeColor="text1" w:themeTint="BF"/>
            <w:lang w:val="en-US"/>
          </w:rPr>
          <w:delText xml:space="preserve"> (</w:delText>
        </w:r>
      </w:del>
      <w:r>
        <w:rPr>
          <w:rFonts w:eastAsia="Trebuchet MS" w:cs="Times New Roman"/>
          <w:color w:val="404040" w:themeColor="text1" w:themeTint="BF"/>
          <w:lang w:val="en-US"/>
        </w:rPr>
        <w:t>8:</w:t>
      </w:r>
      <w:del w:author="Sally-Anne.Boyes@Silsden.local" w:date="2022-06-18T12:33:00Z" w:id="163">
        <w:r w:rsidDel="000C70E3">
          <w:rPr>
            <w:rFonts w:eastAsia="Trebuchet MS" w:cs="Times New Roman"/>
            <w:color w:val="404040" w:themeColor="text1" w:themeTint="BF"/>
            <w:lang w:val="en-US"/>
          </w:rPr>
          <w:delText>50</w:delText>
        </w:r>
      </w:del>
      <w:ins w:author="Sally-Anne.Boyes@Silsden.local" w:date="2022-06-18T12:33:00Z" w:id="164">
        <w:r w:rsidR="000C70E3">
          <w:rPr>
            <w:rFonts w:eastAsia="Trebuchet MS" w:cs="Times New Roman"/>
            <w:color w:val="404040" w:themeColor="text1" w:themeTint="BF"/>
            <w:lang w:val="en-US"/>
          </w:rPr>
          <w:t>45</w:t>
        </w:r>
      </w:ins>
      <w:r>
        <w:rPr>
          <w:rFonts w:eastAsia="Trebuchet MS" w:cs="Times New Roman"/>
          <w:color w:val="404040" w:themeColor="text1" w:themeTint="BF"/>
          <w:lang w:val="en-US"/>
        </w:rPr>
        <w:t>am</w:t>
      </w:r>
      <w:del w:author="Sally-Anne.Boyes@Silsden.local" w:date="2022-06-18T12:33:00Z" w:id="165">
        <w:r w:rsidDel="000C70E3">
          <w:rPr>
            <w:rFonts w:eastAsia="Trebuchet MS" w:cs="Times New Roman"/>
            <w:color w:val="404040" w:themeColor="text1" w:themeTint="BF"/>
            <w:lang w:val="en-US"/>
          </w:rPr>
          <w:delText>)</w:delText>
        </w:r>
      </w:del>
      <w:ins w:author="Sally-Anne.Boyes@Silsden.local" w:date="2022-06-18T12:33:00Z" w:id="166">
        <w:r w:rsidR="000C70E3">
          <w:rPr>
            <w:rFonts w:eastAsia="Trebuchet MS" w:cs="Times New Roman"/>
            <w:color w:val="404040" w:themeColor="text1" w:themeTint="BF"/>
            <w:lang w:val="en-US"/>
          </w:rPr>
          <w:t xml:space="preserve"> and </w:t>
        </w:r>
      </w:ins>
      <w:r>
        <w:rPr>
          <w:rFonts w:eastAsia="Trebuchet MS" w:cs="Times New Roman"/>
          <w:color w:val="404040" w:themeColor="text1" w:themeTint="BF"/>
          <w:lang w:val="en-US"/>
        </w:rPr>
        <w:t>c</w:t>
      </w:r>
      <w:r w:rsidR="00F879EE">
        <w:rPr>
          <w:rFonts w:eastAsia="Trebuchet MS" w:cs="Times New Roman"/>
          <w:color w:val="404040" w:themeColor="text1" w:themeTint="BF"/>
          <w:lang w:val="en-US"/>
        </w:rPr>
        <w:t xml:space="preserve">hildren in </w:t>
      </w:r>
      <w:ins w:author="Sally-Anne.Boyes@Silsden.local" w:date="2022-06-18T12:31:00Z" w:id="167">
        <w:r w:rsidR="000C70E3">
          <w:rPr>
            <w:rFonts w:eastAsia="Trebuchet MS" w:cs="Times New Roman"/>
            <w:color w:val="404040" w:themeColor="text1" w:themeTint="BF"/>
            <w:lang w:val="en-US"/>
          </w:rPr>
          <w:t xml:space="preserve">Nursery, </w:t>
        </w:r>
      </w:ins>
      <w:r w:rsidR="00F879EE">
        <w:rPr>
          <w:rFonts w:eastAsia="Trebuchet MS" w:cs="Times New Roman"/>
          <w:color w:val="404040" w:themeColor="text1" w:themeTint="BF"/>
          <w:lang w:val="en-US"/>
        </w:rPr>
        <w:t>Reception &amp; Key Stage 1</w:t>
      </w:r>
      <w:r>
        <w:rPr>
          <w:rFonts w:eastAsia="Trebuchet MS" w:cs="Times New Roman"/>
          <w:color w:val="404040" w:themeColor="text1" w:themeTint="BF"/>
          <w:lang w:val="en-US"/>
        </w:rPr>
        <w:t xml:space="preserve"> will be escorted to their classrooms by a member of staff. </w:t>
      </w:r>
      <w:r w:rsidR="00F879EE">
        <w:rPr>
          <w:rFonts w:eastAsia="Trebuchet MS" w:cs="Times New Roman"/>
          <w:color w:val="404040" w:themeColor="text1" w:themeTint="BF"/>
          <w:lang w:val="en-US"/>
        </w:rPr>
        <w:t xml:space="preserve"> </w:t>
      </w:r>
      <w:r w:rsidR="008E4D79">
        <w:rPr>
          <w:rFonts w:eastAsia="Trebuchet MS" w:cs="Times New Roman"/>
          <w:color w:val="404040" w:themeColor="text1" w:themeTint="BF"/>
          <w:lang w:val="en-US"/>
        </w:rPr>
        <w:t xml:space="preserve">KS2 children </w:t>
      </w:r>
      <w:ins w:author="Sally-Anne.Boyes@Silsden.local" w:date="2022-06-18T12:31:00Z" w:id="168">
        <w:r w:rsidR="000C70E3">
          <w:rPr>
            <w:rFonts w:eastAsia="Trebuchet MS" w:cs="Times New Roman"/>
            <w:color w:val="404040" w:themeColor="text1" w:themeTint="BF"/>
            <w:lang w:val="en-US"/>
          </w:rPr>
          <w:t xml:space="preserve">will </w:t>
        </w:r>
      </w:ins>
      <w:ins w:author="Sally-Anne.Boyes@Silsden.local" w:date="2022-06-18T12:32:00Z" w:id="169">
        <w:r w:rsidR="000C70E3">
          <w:rPr>
            <w:rFonts w:eastAsia="Trebuchet MS" w:cs="Times New Roman"/>
            <w:color w:val="404040" w:themeColor="text1" w:themeTint="BF"/>
            <w:lang w:val="en-US"/>
          </w:rPr>
          <w:t xml:space="preserve">independently </w:t>
        </w:r>
      </w:ins>
      <w:ins w:author="Sally-Anne.Boyes@Silsden.local" w:date="2022-06-18T12:31:00Z" w:id="170">
        <w:r w:rsidR="000C70E3">
          <w:rPr>
            <w:rFonts w:eastAsia="Trebuchet MS" w:cs="Times New Roman"/>
            <w:color w:val="404040" w:themeColor="text1" w:themeTint="BF"/>
            <w:lang w:val="en-US"/>
          </w:rPr>
          <w:t xml:space="preserve">make their way to the classrooms </w:t>
        </w:r>
      </w:ins>
      <w:del w:author="Sally-Anne.Boyes@Silsden.local" w:date="2022-06-18T12:31:00Z" w:id="171">
        <w:r w:rsidDel="000C70E3" w:rsidR="008E4D79">
          <w:rPr>
            <w:rFonts w:eastAsia="Trebuchet MS" w:cs="Times New Roman"/>
            <w:color w:val="404040" w:themeColor="text1" w:themeTint="BF"/>
            <w:lang w:val="en-US"/>
          </w:rPr>
          <w:delText xml:space="preserve">whose lessons are delivered at the Hothfield site will be </w:delText>
        </w:r>
        <w:r w:rsidDel="000C70E3">
          <w:rPr>
            <w:rFonts w:eastAsia="Trebuchet MS" w:cs="Times New Roman"/>
            <w:color w:val="404040" w:themeColor="text1" w:themeTint="BF"/>
            <w:lang w:val="en-US"/>
          </w:rPr>
          <w:delText xml:space="preserve">escorted </w:delText>
        </w:r>
        <w:r w:rsidDel="000C70E3">
          <w:rPr>
            <w:rFonts w:eastAsia="Trebuchet MS" w:cs="Times New Roman"/>
            <w:color w:val="404040" w:themeColor="text1" w:themeTint="BF"/>
            <w:lang w:val="en-US"/>
          </w:rPr>
          <w:delText xml:space="preserve">by a member of staff to the Hothfield site and taken to the main reception entrance </w:delText>
        </w:r>
      </w:del>
      <w:r>
        <w:rPr>
          <w:rFonts w:eastAsia="Trebuchet MS" w:cs="Times New Roman"/>
          <w:color w:val="404040" w:themeColor="text1" w:themeTint="BF"/>
          <w:lang w:val="en-US"/>
        </w:rPr>
        <w:t>for 8:55am</w:t>
      </w:r>
      <w:ins w:author="Sally-Anne.Boyes@Silsden.local" w:date="2022-06-18T12:32:00Z" w:id="172">
        <w:r w:rsidR="000C70E3">
          <w:rPr>
            <w:rFonts w:eastAsia="Trebuchet MS" w:cs="Times New Roman"/>
            <w:color w:val="404040" w:themeColor="text1" w:themeTint="BF"/>
            <w:lang w:val="en-US"/>
          </w:rPr>
          <w:t xml:space="preserve">. </w:t>
        </w:r>
      </w:ins>
      <w:del w:author="Sally-Anne.Boyes@Silsden.local" w:date="2022-06-18T12:32:00Z" w:id="173">
        <w:r w:rsidDel="000C70E3">
          <w:rPr>
            <w:rFonts w:eastAsia="Trebuchet MS" w:cs="Times New Roman"/>
            <w:color w:val="404040" w:themeColor="text1" w:themeTint="BF"/>
            <w:lang w:val="en-US"/>
          </w:rPr>
          <w:delText xml:space="preserve"> whe</w:delText>
        </w:r>
        <w:r w:rsidDel="000C70E3" w:rsidR="005923DE">
          <w:rPr>
            <w:rFonts w:eastAsia="Trebuchet MS" w:cs="Times New Roman"/>
            <w:color w:val="404040" w:themeColor="text1" w:themeTint="BF"/>
            <w:lang w:val="en-US"/>
          </w:rPr>
          <w:delText>n</w:delText>
        </w:r>
        <w:r w:rsidDel="000C70E3">
          <w:rPr>
            <w:rFonts w:eastAsia="Trebuchet MS" w:cs="Times New Roman"/>
            <w:color w:val="404040" w:themeColor="text1" w:themeTint="BF"/>
            <w:lang w:val="en-US"/>
          </w:rPr>
          <w:delText xml:space="preserve"> they will independently make their way to their own classroom.</w:delText>
        </w:r>
      </w:del>
      <w:r>
        <w:rPr>
          <w:rFonts w:eastAsia="Trebuchet MS" w:cs="Times New Roman"/>
          <w:color w:val="404040" w:themeColor="text1" w:themeTint="BF"/>
          <w:lang w:val="en-US"/>
        </w:rPr>
        <w:t xml:space="preserve"> </w:t>
      </w:r>
    </w:p>
    <w:p w:rsidR="00702ED4" w:rsidP="00676528" w:rsidRDefault="00097D06" w14:paraId="0827309F" w14:textId="77777777">
      <w:pPr>
        <w:widowControl w:val="0"/>
        <w:spacing w:before="120" w:after="120" w:line="240" w:lineRule="auto"/>
        <w:ind w:right="208"/>
        <w:rPr>
          <w:rFonts w:eastAsia="Trebuchet MS" w:cs="Times New Roman"/>
          <w:color w:val="404040" w:themeColor="text1" w:themeTint="BF"/>
          <w:lang w:val="en-US"/>
        </w:rPr>
      </w:pPr>
      <w:r>
        <w:rPr>
          <w:rFonts w:eastAsia="Trebuchet MS" w:cs="Times New Roman"/>
          <w:color w:val="404040" w:themeColor="text1" w:themeTint="BF"/>
          <w:lang w:val="en-US"/>
        </w:rPr>
        <w:t xml:space="preserve">After School Arrivals – </w:t>
      </w:r>
      <w:ins w:author="Sally-Anne.Boyes@Silsden.local" w:date="2022-06-22T16:02:00Z" w:id="174">
        <w:r w:rsidR="00A30E0D">
          <w:rPr>
            <w:rFonts w:eastAsia="Trebuchet MS" w:cs="Times New Roman"/>
            <w:color w:val="404040" w:themeColor="text1" w:themeTint="BF"/>
            <w:lang w:val="en-US"/>
          </w:rPr>
          <w:t xml:space="preserve">All children </w:t>
        </w:r>
      </w:ins>
      <w:del w:author="Sally-Anne.Boyes@Silsden.local" w:date="2022-06-22T16:02:00Z" w:id="175">
        <w:r w:rsidDel="00A30E0D">
          <w:rPr>
            <w:rFonts w:eastAsia="Trebuchet MS" w:cs="Times New Roman"/>
            <w:color w:val="404040" w:themeColor="text1" w:themeTint="BF"/>
            <w:lang w:val="en-US"/>
          </w:rPr>
          <w:delText xml:space="preserve">Reception and KS1 children </w:delText>
        </w:r>
      </w:del>
      <w:r>
        <w:rPr>
          <w:rFonts w:eastAsia="Trebuchet MS" w:cs="Times New Roman"/>
          <w:color w:val="404040" w:themeColor="text1" w:themeTint="BF"/>
          <w:lang w:val="en-US"/>
        </w:rPr>
        <w:t>will be escorted to the Hall fr</w:t>
      </w:r>
      <w:r w:rsidR="00312396">
        <w:rPr>
          <w:rFonts w:eastAsia="Trebuchet MS" w:cs="Times New Roman"/>
          <w:color w:val="404040" w:themeColor="text1" w:themeTint="BF"/>
          <w:lang w:val="en-US"/>
        </w:rPr>
        <w:t xml:space="preserve">om </w:t>
      </w:r>
      <w:r>
        <w:rPr>
          <w:rFonts w:eastAsia="Trebuchet MS" w:cs="Times New Roman"/>
          <w:color w:val="404040" w:themeColor="text1" w:themeTint="BF"/>
          <w:lang w:val="en-US"/>
        </w:rPr>
        <w:t xml:space="preserve">their afternoon sessions </w:t>
      </w:r>
      <w:r w:rsidR="00312396">
        <w:rPr>
          <w:rFonts w:eastAsia="Trebuchet MS" w:cs="Times New Roman"/>
          <w:color w:val="404040" w:themeColor="text1" w:themeTint="BF"/>
          <w:lang w:val="en-US"/>
        </w:rPr>
        <w:t xml:space="preserve">by a member of staff. </w:t>
      </w:r>
      <w:del w:author="Sally-Anne.Boyes@Silsden.local" w:date="2022-06-22T16:02:00Z" w:id="176">
        <w:r w:rsidDel="00A30E0D" w:rsidR="00312396">
          <w:rPr>
            <w:rFonts w:eastAsia="Trebuchet MS" w:cs="Times New Roman"/>
            <w:color w:val="404040" w:themeColor="text1" w:themeTint="BF"/>
            <w:lang w:val="en-US"/>
          </w:rPr>
          <w:delText xml:space="preserve">KS2 children will </w:delText>
        </w:r>
      </w:del>
      <w:del w:author="Sally-Anne.Boyes@Silsden.local" w:date="2022-06-18T12:32:00Z" w:id="177">
        <w:r w:rsidDel="000C70E3" w:rsidR="00312396">
          <w:rPr>
            <w:rFonts w:eastAsia="Trebuchet MS" w:cs="Times New Roman"/>
            <w:color w:val="404040" w:themeColor="text1" w:themeTint="BF"/>
            <w:lang w:val="en-US"/>
          </w:rPr>
          <w:delText xml:space="preserve">meet in </w:delText>
        </w:r>
        <w:r w:rsidDel="000C70E3" w:rsidR="003405AD">
          <w:rPr>
            <w:rFonts w:eastAsia="Trebuchet MS" w:cs="Times New Roman"/>
            <w:color w:val="404040" w:themeColor="text1" w:themeTint="BF"/>
            <w:lang w:val="en-US"/>
          </w:rPr>
          <w:delText>Hothfield site library a</w:delText>
        </w:r>
        <w:r w:rsidDel="000C70E3" w:rsidR="00312396">
          <w:rPr>
            <w:rFonts w:eastAsia="Trebuchet MS" w:cs="Times New Roman"/>
            <w:color w:val="404040" w:themeColor="text1" w:themeTint="BF"/>
            <w:lang w:val="en-US"/>
          </w:rPr>
          <w:delText>nd will be escorted to the after school club at the Aire View Si</w:delText>
        </w:r>
      </w:del>
      <w:del w:author="Sally-Anne.Boyes@Silsden.local" w:date="2022-06-18T12:33:00Z" w:id="178">
        <w:r w:rsidDel="000C70E3" w:rsidR="00312396">
          <w:rPr>
            <w:rFonts w:eastAsia="Trebuchet MS" w:cs="Times New Roman"/>
            <w:color w:val="404040" w:themeColor="text1" w:themeTint="BF"/>
            <w:lang w:val="en-US"/>
          </w:rPr>
          <w:delText>te</w:delText>
        </w:r>
      </w:del>
      <w:del w:author="Sally-Anne.Boyes@Silsden.local" w:date="2022-06-22T16:02:00Z" w:id="179">
        <w:r w:rsidDel="00A30E0D" w:rsidR="00312396">
          <w:rPr>
            <w:rFonts w:eastAsia="Trebuchet MS" w:cs="Times New Roman"/>
            <w:color w:val="404040" w:themeColor="text1" w:themeTint="BF"/>
            <w:lang w:val="en-US"/>
          </w:rPr>
          <w:delText>.</w:delText>
        </w:r>
      </w:del>
      <w:r w:rsidR="00312396">
        <w:rPr>
          <w:rFonts w:eastAsia="Trebuchet MS" w:cs="Times New Roman"/>
          <w:color w:val="404040" w:themeColor="text1" w:themeTint="BF"/>
          <w:lang w:val="en-US"/>
        </w:rPr>
        <w:t xml:space="preserve"> </w:t>
      </w:r>
      <w:r w:rsidR="00F879EE">
        <w:rPr>
          <w:rFonts w:eastAsia="Trebuchet MS" w:cs="Times New Roman"/>
          <w:color w:val="404040" w:themeColor="text1" w:themeTint="BF"/>
          <w:lang w:val="en-US"/>
        </w:rPr>
        <w:t>A</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register</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is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taken</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when</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children</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arrive</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in</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our</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care,</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and</w:t>
      </w:r>
      <w:r w:rsidR="00F879EE">
        <w:rPr>
          <w:rFonts w:eastAsia="Trebuchet MS" w:cs="Times New Roman"/>
          <w:color w:val="404040" w:themeColor="text1" w:themeTint="BF"/>
          <w:spacing w:val="-6"/>
          <w:lang w:val="en-US"/>
        </w:rPr>
        <w:t xml:space="preserve"> </w:t>
      </w:r>
      <w:r w:rsidR="003405AD">
        <w:rPr>
          <w:rFonts w:eastAsia="Trebuchet MS" w:cs="Times New Roman"/>
          <w:color w:val="404040" w:themeColor="text1" w:themeTint="BF"/>
          <w:spacing w:val="-6"/>
          <w:lang w:val="en-US"/>
        </w:rPr>
        <w:t>p</w:t>
      </w:r>
      <w:r w:rsidR="00F879EE">
        <w:rPr>
          <w:rFonts w:eastAsia="Trebuchet MS" w:cs="Times New Roman"/>
          <w:color w:val="404040" w:themeColor="text1" w:themeTint="BF"/>
          <w:spacing w:val="-6"/>
          <w:lang w:val="en-US"/>
        </w:rPr>
        <w:t>arents</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must</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sign</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out</w:t>
      </w:r>
      <w:r w:rsidR="00F879EE">
        <w:rPr>
          <w:rFonts w:eastAsia="Trebuchet MS" w:cs="Times New Roman"/>
          <w:color w:val="404040" w:themeColor="text1" w:themeTint="BF"/>
          <w:spacing w:val="-4"/>
          <w:lang w:val="en-US"/>
        </w:rPr>
        <w:t xml:space="preserve"> their</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child/children</w:t>
      </w:r>
      <w:r w:rsidR="00F879EE">
        <w:rPr>
          <w:rFonts w:eastAsia="Trebuchet MS" w:cs="Times New Roman"/>
          <w:color w:val="404040" w:themeColor="text1" w:themeTint="BF"/>
          <w:spacing w:val="27"/>
          <w:w w:val="99"/>
          <w:lang w:val="en-US"/>
        </w:rPr>
        <w:t xml:space="preserve"> </w:t>
      </w:r>
      <w:r w:rsidR="00F879EE">
        <w:rPr>
          <w:rFonts w:eastAsia="Trebuchet MS" w:cs="Times New Roman"/>
          <w:color w:val="404040" w:themeColor="text1" w:themeTint="BF"/>
          <w:lang w:val="en-US"/>
        </w:rPr>
        <w:t>each</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day</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when</w:t>
      </w:r>
      <w:r w:rsidR="00F879EE">
        <w:rPr>
          <w:rFonts w:eastAsia="Trebuchet MS" w:cs="Times New Roman"/>
          <w:color w:val="404040" w:themeColor="text1" w:themeTint="BF"/>
          <w:spacing w:val="-7"/>
          <w:lang w:val="en-US"/>
        </w:rPr>
        <w:t xml:space="preserve"> they are </w:t>
      </w:r>
      <w:r w:rsidR="00F879EE">
        <w:rPr>
          <w:rFonts w:eastAsia="Trebuchet MS" w:cs="Times New Roman"/>
          <w:color w:val="404040" w:themeColor="text1" w:themeTint="BF"/>
          <w:lang w:val="en-US"/>
        </w:rPr>
        <w:t>collected.</w:t>
      </w:r>
    </w:p>
    <w:p w:rsidR="00702ED4" w:rsidP="00676528" w:rsidRDefault="00F879EE" w14:paraId="7717121D" w14:textId="77777777">
      <w:pPr>
        <w:widowControl w:val="0"/>
        <w:spacing w:before="120" w:after="120" w:line="240" w:lineRule="auto"/>
        <w:ind w:right="202"/>
        <w:rPr>
          <w:rFonts w:eastAsia="Trebuchet MS" w:cs="Times New Roman"/>
          <w:color w:val="404040" w:themeColor="text1" w:themeTint="BF"/>
          <w:lang w:val="en-US"/>
        </w:rPr>
      </w:pPr>
      <w:r>
        <w:rPr>
          <w:rFonts w:eastAsia="Trebuchet MS" w:cs="Times New Roman"/>
          <w:color w:val="404040" w:themeColor="text1" w:themeTint="BF"/>
          <w:lang w:val="en-US"/>
        </w:rPr>
        <w:t>We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expect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that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will</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normally</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be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collected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by</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person/s</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named</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on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23"/>
          <w:w w:val="99"/>
          <w:lang w:val="en-US"/>
        </w:rPr>
        <w:t xml:space="preserve"> </w:t>
      </w:r>
      <w:r>
        <w:rPr>
          <w:rFonts w:eastAsia="Trebuchet MS" w:cs="Times New Roman"/>
          <w:color w:val="404040" w:themeColor="text1" w:themeTint="BF"/>
          <w:lang w:val="en-US"/>
        </w:rPr>
        <w:t>registration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form.</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If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need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different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person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collect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your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child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on</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particular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day,</w:t>
      </w:r>
      <w:r>
        <w:rPr>
          <w:rFonts w:eastAsia="Trebuchet MS" w:cs="Times New Roman"/>
          <w:color w:val="404040" w:themeColor="text1" w:themeTint="BF"/>
          <w:spacing w:val="24"/>
          <w:w w:val="99"/>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must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notify</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us</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advance.</w:t>
      </w:r>
      <w:r>
        <w:rPr>
          <w:rFonts w:eastAsia="Trebuchet MS" w:cs="Times New Roman"/>
          <w:color w:val="404040" w:themeColor="text1" w:themeTint="BF"/>
          <w:spacing w:val="-6"/>
          <w:lang w:val="en-US"/>
        </w:rPr>
        <w:t xml:space="preserve"> Children </w:t>
      </w:r>
      <w:r>
        <w:rPr>
          <w:rFonts w:eastAsia="Trebuchet MS" w:cs="Times New Roman"/>
          <w:color w:val="404040" w:themeColor="text1" w:themeTint="BF"/>
          <w:lang w:val="en-US"/>
        </w:rPr>
        <w:t>will</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not</w:t>
      </w:r>
      <w:r>
        <w:rPr>
          <w:rFonts w:eastAsia="Trebuchet MS" w:cs="Times New Roman"/>
          <w:color w:val="404040" w:themeColor="text1" w:themeTint="BF"/>
          <w:spacing w:val="-6"/>
          <w:lang w:val="en-US"/>
        </w:rPr>
        <w:t xml:space="preserve"> be </w:t>
      </w:r>
      <w:r>
        <w:rPr>
          <w:rFonts w:eastAsia="Trebuchet MS" w:cs="Times New Roman"/>
          <w:color w:val="404040" w:themeColor="text1" w:themeTint="BF"/>
          <w:lang w:val="en-US"/>
        </w:rPr>
        <w:t>released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into</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care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person</w:t>
      </w:r>
      <w:r>
        <w:rPr>
          <w:rFonts w:eastAsia="Trebuchet MS" w:cs="Times New Roman"/>
          <w:color w:val="404040" w:themeColor="text1" w:themeTint="BF"/>
          <w:spacing w:val="24"/>
          <w:w w:val="99"/>
          <w:lang w:val="en-US"/>
        </w:rPr>
        <w:t xml:space="preserve"> </w:t>
      </w:r>
      <w:r>
        <w:rPr>
          <w:rFonts w:eastAsia="Trebuchet MS" w:cs="Times New Roman"/>
          <w:color w:val="404040" w:themeColor="text1" w:themeTint="BF"/>
          <w:lang w:val="en-US"/>
        </w:rPr>
        <w:t>unknown</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us</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without</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Parents’</w:t>
      </w:r>
      <w:r>
        <w:rPr>
          <w:rFonts w:eastAsia="Trebuchet MS" w:cs="Times New Roman"/>
          <w:color w:val="404040" w:themeColor="text1" w:themeTint="BF"/>
          <w:spacing w:val="-9"/>
          <w:lang w:val="en-US"/>
        </w:rPr>
        <w:t xml:space="preserve"> </w:t>
      </w:r>
      <w:proofErr w:type="spellStart"/>
      <w:r>
        <w:rPr>
          <w:rFonts w:eastAsia="Trebuchet MS" w:cs="Times New Roman"/>
          <w:color w:val="404040" w:themeColor="text1" w:themeTint="BF"/>
          <w:lang w:val="en-US"/>
        </w:rPr>
        <w:t>authorisation</w:t>
      </w:r>
      <w:proofErr w:type="spellEnd"/>
      <w:r>
        <w:rPr>
          <w:rFonts w:eastAsia="Trebuchet MS" w:cs="Times New Roman"/>
          <w:color w:val="404040" w:themeColor="text1" w:themeTint="BF"/>
          <w:lang w:val="en-US"/>
        </w:rPr>
        <w:t>.</w:t>
      </w:r>
    </w:p>
    <w:p w:rsidR="00702ED4" w:rsidP="00676528" w:rsidRDefault="00F879EE" w14:paraId="23720EE5" w14:textId="6A4F32D1">
      <w:pPr>
        <w:widowControl w:val="0"/>
        <w:spacing w:before="120" w:after="120" w:line="240" w:lineRule="auto"/>
        <w:ind w:right="251"/>
        <w:rPr>
          <w:rFonts w:eastAsia="Trebuchet MS" w:cs="Times New Roman"/>
          <w:color w:val="404040" w:themeColor="text1" w:themeTint="BF"/>
          <w:lang w:val="en-US"/>
        </w:rPr>
      </w:pPr>
      <w:r>
        <w:rPr>
          <w:rFonts w:eastAsia="Calibri" w:cs="Times New Roman"/>
          <w:color w:val="404040" w:themeColor="text1" w:themeTint="BF"/>
          <w:lang w:val="en-US"/>
        </w:rPr>
        <w:t>If</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are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delayed in collecting your child</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reason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please</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contact the school office during office hours (8.</w:t>
      </w:r>
      <w:r w:rsidR="00602AF9">
        <w:rPr>
          <w:rFonts w:eastAsia="Trebuchet MS" w:cs="Times New Roman"/>
          <w:color w:val="404040" w:themeColor="text1" w:themeTint="BF"/>
          <w:lang w:val="en-US"/>
        </w:rPr>
        <w:t>3</w:t>
      </w:r>
      <w:r>
        <w:rPr>
          <w:rFonts w:eastAsia="Trebuchet MS" w:cs="Times New Roman"/>
          <w:color w:val="404040" w:themeColor="text1" w:themeTint="BF"/>
          <w:lang w:val="en-US"/>
        </w:rPr>
        <w:t xml:space="preserve">0am-4pm) or </w:t>
      </w:r>
      <w:r w:rsidR="00602AF9">
        <w:rPr>
          <w:rFonts w:eastAsia="Trebuchet MS" w:cs="Times New Roman"/>
          <w:color w:val="404040" w:themeColor="text1" w:themeTint="BF"/>
          <w:lang w:val="en-US"/>
        </w:rPr>
        <w:t>if calling before or after these hours please telephone the main school numbers and select our before and after school club option</w:t>
      </w:r>
      <w:r>
        <w:rPr>
          <w:rFonts w:eastAsia="Trebuchet MS" w:cs="Times New Roman"/>
          <w:color w:val="404040" w:themeColor="text1" w:themeTint="BF"/>
          <w:lang w:val="en-US"/>
        </w:rPr>
        <w:t>,</w:t>
      </w:r>
      <w:r>
        <w:rPr>
          <w:rFonts w:eastAsia="Trebuchet MS" w:cs="Times New Roman"/>
          <w:color w:val="404040" w:themeColor="text1" w:themeTint="BF"/>
          <w:spacing w:val="11"/>
          <w:w w:val="99"/>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let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us</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know.</w:t>
      </w:r>
      <w:r>
        <w:rPr>
          <w:rFonts w:eastAsia="Trebuchet MS" w:cs="Times New Roman"/>
          <w:color w:val="404040" w:themeColor="text1" w:themeTint="BF"/>
          <w:spacing w:val="-6"/>
          <w:lang w:val="en-US"/>
        </w:rPr>
        <w:t xml:space="preserve"> </w:t>
      </w:r>
      <w:r w:rsidR="007671C3">
        <w:rPr>
          <w:rFonts w:eastAsia="Trebuchet MS" w:cs="Times New Roman"/>
          <w:color w:val="404040" w:themeColor="text1" w:themeTint="BF"/>
          <w:spacing w:val="-6"/>
          <w:lang w:val="en-US"/>
        </w:rPr>
        <w:t>If your child has been booked for the first session that ends at 4:45pm and you collect your child after 4:45</w:t>
      </w:r>
      <w:r w:rsidR="00BC7B67">
        <w:rPr>
          <w:rFonts w:eastAsia="Trebuchet MS" w:cs="Times New Roman"/>
          <w:color w:val="404040" w:themeColor="text1" w:themeTint="BF"/>
          <w:spacing w:val="-6"/>
          <w:lang w:val="en-US"/>
        </w:rPr>
        <w:t xml:space="preserve">, you will be charged the price of the second session. If your child </w:t>
      </w:r>
      <w:r w:rsidR="00F238D6">
        <w:rPr>
          <w:rFonts w:eastAsia="Trebuchet MS" w:cs="Times New Roman"/>
          <w:color w:val="404040" w:themeColor="text1" w:themeTint="BF"/>
          <w:spacing w:val="-6"/>
          <w:lang w:val="en-US"/>
        </w:rPr>
        <w:t xml:space="preserve">is attending the second session and you </w:t>
      </w:r>
      <w:r>
        <w:rPr>
          <w:rFonts w:eastAsia="Trebuchet MS" w:cs="Times New Roman"/>
          <w:color w:val="404040" w:themeColor="text1" w:themeTint="BF"/>
          <w:spacing w:val="-6"/>
          <w:lang w:val="en-US"/>
        </w:rPr>
        <w:t>collect your child after 6pm a</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late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payment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fee</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5"/>
          <w:lang w:val="en-US"/>
        </w:rPr>
        <w:t xml:space="preserve"> £</w:t>
      </w:r>
      <w:r w:rsidR="00BC7B67">
        <w:rPr>
          <w:rFonts w:eastAsia="Trebuchet MS" w:cs="Times New Roman"/>
          <w:color w:val="404040" w:themeColor="text1" w:themeTint="BF"/>
          <w:spacing w:val="-5"/>
          <w:lang w:val="en-US"/>
        </w:rPr>
        <w:t>7</w:t>
      </w:r>
      <w:r>
        <w:rPr>
          <w:rFonts w:eastAsia="Trebuchet MS" w:cs="Times New Roman"/>
          <w:color w:val="404040" w:themeColor="text1" w:themeTint="BF"/>
          <w:spacing w:val="-5"/>
          <w:lang w:val="en-US"/>
        </w:rPr>
        <w:t>.</w:t>
      </w:r>
      <w:r w:rsidR="00312396">
        <w:rPr>
          <w:rFonts w:eastAsia="Trebuchet MS" w:cs="Times New Roman"/>
          <w:color w:val="404040" w:themeColor="text1" w:themeTint="BF"/>
          <w:spacing w:val="-5"/>
          <w:lang w:val="en-US"/>
        </w:rPr>
        <w:t>00</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per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15</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minutes</w:t>
      </w:r>
      <w:r>
        <w:rPr>
          <w:rFonts w:eastAsia="Trebuchet MS" w:cs="Times New Roman"/>
          <w:color w:val="404040" w:themeColor="text1" w:themeTint="BF"/>
          <w:spacing w:val="-5"/>
          <w:lang w:val="en-US"/>
        </w:rPr>
        <w:t xml:space="preserve"> </w:t>
      </w:r>
      <w:ins w:author="Sally-Anne.Boyes@Silsden.local" w:date="2022-06-28T17:08:00Z" w:id="180">
        <w:r w:rsidR="00CB12E0">
          <w:rPr>
            <w:rFonts w:eastAsia="Trebuchet MS" w:cs="Times New Roman"/>
            <w:color w:val="404040" w:themeColor="text1" w:themeTint="BF"/>
            <w:spacing w:val="-5"/>
            <w:lang w:val="en-US"/>
          </w:rPr>
          <w:t xml:space="preserve">(or part thereof) </w:t>
        </w:r>
      </w:ins>
      <w:r>
        <w:rPr>
          <w:rFonts w:eastAsia="Trebuchet MS" w:cs="Times New Roman"/>
          <w:color w:val="404040" w:themeColor="text1" w:themeTint="BF"/>
          <w:lang w:val="en-US"/>
        </w:rPr>
        <w:t>will</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be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charged</w:t>
      </w:r>
      <w:r w:rsidR="00BC7B67">
        <w:rPr>
          <w:rFonts w:eastAsia="Trebuchet MS" w:cs="Times New Roman"/>
          <w:color w:val="404040" w:themeColor="text1" w:themeTint="BF"/>
          <w:lang w:val="en-US"/>
        </w:rPr>
        <w:t>, to cover the costs of staff supervision</w:t>
      </w:r>
      <w:r>
        <w:rPr>
          <w:rFonts w:eastAsia="Trebuchet MS" w:cs="Times New Roman"/>
          <w:color w:val="404040" w:themeColor="text1" w:themeTint="BF"/>
          <w:spacing w:val="-1"/>
          <w:lang w:val="en-US"/>
        </w:rPr>
        <w:t>.</w:t>
      </w:r>
      <w:r>
        <w:rPr>
          <w:rFonts w:eastAsia="Trebuchet MS" w:cs="Times New Roman"/>
          <w:color w:val="404040" w:themeColor="text1" w:themeTint="BF"/>
          <w:lang w:val="en-US"/>
        </w:rPr>
        <w:t xml:space="preserve"> If your child has not been collected by 6.30pm and the club has been unable to contact you (or the adult responsible for collecting your child) the club will contact Social Care.</w:t>
      </w:r>
    </w:p>
    <w:p w:rsidR="003405AD" w:rsidP="00676528" w:rsidRDefault="003405AD" w14:paraId="738610EB" w14:textId="77777777">
      <w:pPr>
        <w:widowControl w:val="0"/>
        <w:spacing w:before="120" w:after="120" w:line="240" w:lineRule="auto"/>
        <w:ind w:right="202"/>
        <w:outlineLvl w:val="1"/>
        <w:rPr>
          <w:rFonts w:eastAsia="Trebuchet MS" w:cs="Times New Roman"/>
          <w:b/>
          <w:bCs/>
          <w:color w:val="404040" w:themeColor="text1" w:themeTint="BF"/>
          <w:spacing w:val="-1"/>
          <w:sz w:val="24"/>
          <w:szCs w:val="24"/>
          <w:lang w:val="en-US"/>
        </w:rPr>
      </w:pPr>
    </w:p>
    <w:p w:rsidR="00A20A44" w:rsidDel="004C3594" w:rsidP="00676528" w:rsidRDefault="00A20A44" w14:paraId="637805D2" w14:textId="77777777">
      <w:pPr>
        <w:widowControl w:val="0"/>
        <w:spacing w:before="120" w:after="120" w:line="240" w:lineRule="auto"/>
        <w:ind w:right="202"/>
        <w:outlineLvl w:val="1"/>
        <w:rPr>
          <w:del w:author="Sally-Anne.Boyes@Silsden.local" w:date="2022-06-28T17:16:00Z" w:id="181"/>
          <w:rFonts w:eastAsia="Trebuchet MS" w:cs="Times New Roman"/>
          <w:b/>
          <w:bCs/>
          <w:color w:val="404040" w:themeColor="text1" w:themeTint="BF"/>
          <w:spacing w:val="-1"/>
          <w:sz w:val="24"/>
          <w:szCs w:val="24"/>
          <w:lang w:val="en-US"/>
        </w:rPr>
      </w:pPr>
    </w:p>
    <w:p w:rsidR="00A20A44" w:rsidDel="004C3594" w:rsidP="00676528" w:rsidRDefault="00A20A44" w14:paraId="463F29E8" w14:textId="77777777">
      <w:pPr>
        <w:widowControl w:val="0"/>
        <w:spacing w:before="120" w:after="120" w:line="240" w:lineRule="auto"/>
        <w:ind w:right="202"/>
        <w:outlineLvl w:val="1"/>
        <w:rPr>
          <w:del w:author="Sally-Anne.Boyes@Silsden.local" w:date="2022-06-28T17:16:00Z" w:id="182"/>
          <w:rFonts w:eastAsia="Trebuchet MS" w:cs="Times New Roman"/>
          <w:b/>
          <w:bCs/>
          <w:color w:val="404040" w:themeColor="text1" w:themeTint="BF"/>
          <w:spacing w:val="-1"/>
          <w:sz w:val="24"/>
          <w:szCs w:val="24"/>
          <w:lang w:val="en-US"/>
        </w:rPr>
      </w:pPr>
    </w:p>
    <w:p w:rsidR="00A20A44" w:rsidDel="004C3594" w:rsidP="00676528" w:rsidRDefault="00A20A44" w14:paraId="3B7B4B86" w14:textId="77777777">
      <w:pPr>
        <w:widowControl w:val="0"/>
        <w:spacing w:before="120" w:after="120" w:line="240" w:lineRule="auto"/>
        <w:ind w:right="202"/>
        <w:outlineLvl w:val="1"/>
        <w:rPr>
          <w:del w:author="Sally-Anne.Boyes@Silsden.local" w:date="2022-06-28T17:16:00Z" w:id="183"/>
          <w:rFonts w:eastAsia="Trebuchet MS" w:cs="Times New Roman"/>
          <w:b/>
          <w:bCs/>
          <w:color w:val="404040" w:themeColor="text1" w:themeTint="BF"/>
          <w:spacing w:val="-1"/>
          <w:sz w:val="24"/>
          <w:szCs w:val="24"/>
          <w:lang w:val="en-US"/>
        </w:rPr>
      </w:pPr>
    </w:p>
    <w:p w:rsidR="00B92271" w:rsidDel="004C3594" w:rsidP="00676528" w:rsidRDefault="00B92271" w14:paraId="3A0FF5F2" w14:textId="77777777">
      <w:pPr>
        <w:widowControl w:val="0"/>
        <w:spacing w:before="120" w:after="120" w:line="240" w:lineRule="auto"/>
        <w:ind w:right="202"/>
        <w:outlineLvl w:val="1"/>
        <w:rPr>
          <w:del w:author="Sally-Anne.Boyes@Silsden.local" w:date="2022-06-28T17:16:00Z" w:id="184"/>
          <w:rFonts w:eastAsia="Trebuchet MS" w:cs="Times New Roman"/>
          <w:b/>
          <w:bCs/>
          <w:color w:val="404040" w:themeColor="text1" w:themeTint="BF"/>
          <w:spacing w:val="-1"/>
          <w:sz w:val="24"/>
          <w:szCs w:val="24"/>
          <w:lang w:val="en-US"/>
        </w:rPr>
      </w:pPr>
    </w:p>
    <w:p w:rsidR="00702ED4" w:rsidP="00676528" w:rsidRDefault="00F879EE" w14:paraId="0C4B35F5" w14:textId="77777777">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pacing w:val="-1"/>
          <w:sz w:val="24"/>
          <w:szCs w:val="24"/>
          <w:lang w:val="en-US"/>
        </w:rPr>
        <w:t>Child protection</w:t>
      </w:r>
    </w:p>
    <w:p w:rsidR="00702ED4" w:rsidP="00676528" w:rsidRDefault="00F879EE" w14:paraId="3C346238" w14:textId="77777777">
      <w:pPr>
        <w:widowControl w:val="0"/>
        <w:spacing w:before="120" w:after="120" w:line="240" w:lineRule="auto"/>
        <w:ind w:right="210"/>
        <w:rPr>
          <w:rFonts w:eastAsia="Trebuchet MS" w:cs="Times New Roman"/>
          <w:color w:val="404040" w:themeColor="text1" w:themeTint="BF"/>
          <w:lang w:val="en-US"/>
        </w:rPr>
      </w:pPr>
      <w:r>
        <w:rPr>
          <w:rFonts w:eastAsia="Trebuchet MS" w:cs="Times New Roman"/>
          <w:color w:val="404040" w:themeColor="text1" w:themeTint="BF"/>
          <w:lang w:val="en-US"/>
        </w:rPr>
        <w:t>We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do</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our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utmost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create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environment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which</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are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safe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from</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abuse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25"/>
          <w:w w:val="99"/>
          <w:lang w:val="en-US"/>
        </w:rPr>
        <w:t xml:space="preserve"> </w:t>
      </w:r>
      <w:r>
        <w:rPr>
          <w:rFonts w:eastAsia="Trebuchet MS" w:cs="Times New Roman"/>
          <w:color w:val="404040" w:themeColor="text1" w:themeTint="BF"/>
          <w:lang w:val="en-US"/>
        </w:rPr>
        <w:t>which</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suspicion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abuse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is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promptly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appropriately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responded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comply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with</w:t>
      </w:r>
      <w:r>
        <w:rPr>
          <w:rFonts w:eastAsia="Trebuchet MS" w:cs="Times New Roman"/>
          <w:color w:val="404040" w:themeColor="text1" w:themeTint="BF"/>
          <w:spacing w:val="22"/>
          <w:w w:val="99"/>
          <w:lang w:val="en-US"/>
        </w:rPr>
        <w:t xml:space="preserve"> </w:t>
      </w:r>
      <w:r>
        <w:rPr>
          <w:rFonts w:eastAsia="Trebuchet MS" w:cs="Times New Roman"/>
          <w:color w:val="404040" w:themeColor="text1" w:themeTint="BF"/>
          <w:lang w:val="en-US"/>
        </w:rPr>
        <w:t>local</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national</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child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protection</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procedures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ensure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that</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all</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staff</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are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appropriately</w:t>
      </w:r>
      <w:r>
        <w:rPr>
          <w:rFonts w:eastAsia="Trebuchet MS" w:cs="Times New Roman"/>
          <w:color w:val="404040" w:themeColor="text1" w:themeTint="BF"/>
          <w:spacing w:val="25"/>
          <w:w w:val="99"/>
          <w:lang w:val="en-US"/>
        </w:rPr>
        <w:t xml:space="preserve"> </w:t>
      </w:r>
      <w:r>
        <w:rPr>
          <w:rFonts w:eastAsia="Trebuchet MS" w:cs="Times New Roman"/>
          <w:color w:val="404040" w:themeColor="text1" w:themeTint="BF"/>
          <w:lang w:val="en-US"/>
        </w:rPr>
        <w:t>trained.</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more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details</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see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our</w:t>
      </w:r>
      <w:r>
        <w:rPr>
          <w:rFonts w:eastAsia="Trebuchet MS" w:cs="Times New Roman"/>
          <w:color w:val="404040" w:themeColor="text1" w:themeTint="BF"/>
          <w:spacing w:val="-7"/>
          <w:lang w:val="en-US"/>
        </w:rPr>
        <w:t xml:space="preserve"> </w:t>
      </w:r>
      <w:r w:rsidRPr="00097D06" w:rsidR="00097D06">
        <w:rPr>
          <w:rFonts w:eastAsia="Trebuchet MS" w:cs="Times New Roman"/>
          <w:b/>
          <w:color w:val="404040" w:themeColor="text1" w:themeTint="BF"/>
          <w:spacing w:val="-7"/>
          <w:lang w:val="en-US"/>
        </w:rPr>
        <w:t xml:space="preserve">Child Protection and </w:t>
      </w:r>
      <w:r w:rsidRPr="00097D06">
        <w:rPr>
          <w:rFonts w:eastAsia="Trebuchet MS" w:cs="Times New Roman"/>
          <w:b/>
          <w:color w:val="404040" w:themeColor="text1" w:themeTint="BF"/>
          <w:spacing w:val="-1"/>
          <w:lang w:val="en-US"/>
        </w:rPr>
        <w:t>Safeguarding</w:t>
      </w:r>
      <w:r w:rsidRPr="00097D06">
        <w:rPr>
          <w:rFonts w:eastAsia="Trebuchet MS" w:cs="Times New Roman"/>
          <w:b/>
          <w:color w:val="404040" w:themeColor="text1" w:themeTint="BF"/>
          <w:spacing w:val="-6"/>
          <w:lang w:val="en-US"/>
        </w:rPr>
        <w:t xml:space="preserve"> </w:t>
      </w:r>
      <w:r w:rsidRPr="00097D06">
        <w:rPr>
          <w:rFonts w:eastAsia="Trebuchet MS" w:cs="Times New Roman"/>
          <w:b/>
          <w:color w:val="404040" w:themeColor="text1" w:themeTint="BF"/>
          <w:spacing w:val="-1"/>
          <w:lang w:val="en-US"/>
        </w:rPr>
        <w:t>Policy.</w:t>
      </w:r>
    </w:p>
    <w:p w:rsidR="00A20A44" w:rsidP="00676528" w:rsidRDefault="00A20A44" w14:paraId="5630AD66" w14:textId="77777777">
      <w:pPr>
        <w:widowControl w:val="0"/>
        <w:spacing w:before="120" w:after="120" w:line="240" w:lineRule="auto"/>
        <w:ind w:right="202"/>
        <w:outlineLvl w:val="1"/>
        <w:rPr>
          <w:rFonts w:eastAsia="Trebuchet MS" w:cs="Times New Roman"/>
          <w:b/>
          <w:bCs/>
          <w:color w:val="404040" w:themeColor="text1" w:themeTint="BF"/>
          <w:spacing w:val="-1"/>
          <w:sz w:val="24"/>
          <w:szCs w:val="24"/>
          <w:lang w:val="en-US"/>
        </w:rPr>
      </w:pPr>
    </w:p>
    <w:p w:rsidR="00702ED4" w:rsidP="00676528" w:rsidRDefault="00F879EE" w14:paraId="65DE7CDF" w14:textId="77777777">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pacing w:val="-1"/>
          <w:sz w:val="24"/>
          <w:szCs w:val="24"/>
          <w:lang w:val="en-US"/>
        </w:rPr>
        <w:t>Equal opportunities</w:t>
      </w:r>
    </w:p>
    <w:p w:rsidR="00702ED4" w:rsidP="00676528" w:rsidRDefault="00F879EE" w14:paraId="5DA6117B" w14:textId="77777777">
      <w:pPr>
        <w:widowControl w:val="0"/>
        <w:spacing w:before="120" w:after="120" w:line="240" w:lineRule="auto"/>
        <w:ind w:right="210"/>
        <w:rPr>
          <w:rFonts w:eastAsia="Trebuchet MS" w:cs="Times New Roman"/>
          <w:color w:val="404040" w:themeColor="text1" w:themeTint="BF"/>
          <w:lang w:val="en-US"/>
        </w:rPr>
      </w:pPr>
      <w:r>
        <w:rPr>
          <w:rFonts w:eastAsia="Trebuchet MS" w:cs="Times New Roman"/>
          <w:color w:val="404040" w:themeColor="text1" w:themeTint="BF"/>
          <w:spacing w:val="-1"/>
          <w:lang w:val="en-US"/>
        </w:rPr>
        <w:t>Our</w:t>
      </w:r>
      <w:r>
        <w:rPr>
          <w:rFonts w:eastAsia="Trebuchet MS" w:cs="Times New Roman"/>
          <w:color w:val="404040" w:themeColor="text1" w:themeTint="BF"/>
          <w:spacing w:val="-7"/>
          <w:lang w:val="en-US"/>
        </w:rPr>
        <w:t xml:space="preserve"> </w:t>
      </w:r>
      <w:r>
        <w:rPr>
          <w:rFonts w:eastAsia="Trebuchet MS" w:cs="Times New Roman"/>
          <w:color w:val="404040" w:themeColor="text1" w:themeTint="BF"/>
          <w:spacing w:val="-1"/>
          <w:lang w:val="en-US"/>
        </w:rPr>
        <w:t>Club</w:t>
      </w:r>
      <w:r>
        <w:rPr>
          <w:rFonts w:eastAsia="Trebuchet MS" w:cs="Times New Roman"/>
          <w:color w:val="404040" w:themeColor="text1" w:themeTint="BF"/>
          <w:spacing w:val="-6"/>
          <w:lang w:val="en-US"/>
        </w:rPr>
        <w:t xml:space="preserve"> </w:t>
      </w:r>
      <w:r>
        <w:rPr>
          <w:rFonts w:eastAsia="Trebuchet MS" w:cs="Times New Roman"/>
          <w:color w:val="404040" w:themeColor="text1" w:themeTint="BF"/>
          <w:spacing w:val="-1"/>
          <w:lang w:val="en-US"/>
        </w:rPr>
        <w:t>provides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7"/>
          <w:lang w:val="en-US"/>
        </w:rPr>
        <w:t xml:space="preserve"> </w:t>
      </w:r>
      <w:r>
        <w:rPr>
          <w:rFonts w:eastAsia="Trebuchet MS" w:cs="Times New Roman"/>
          <w:color w:val="404040" w:themeColor="text1" w:themeTint="BF"/>
          <w:spacing w:val="-1"/>
          <w:lang w:val="en-US"/>
        </w:rPr>
        <w:t>safe</w:t>
      </w:r>
      <w:r>
        <w:rPr>
          <w:rFonts w:eastAsia="Trebuchet MS" w:cs="Times New Roman"/>
          <w:color w:val="404040" w:themeColor="text1" w:themeTint="BF"/>
          <w:spacing w:val="-7"/>
          <w:lang w:val="en-US"/>
        </w:rPr>
        <w:t xml:space="preserve"> </w:t>
      </w:r>
      <w:r>
        <w:rPr>
          <w:rFonts w:eastAsia="Trebuchet MS" w:cs="Times New Roman"/>
          <w:color w:val="404040" w:themeColor="text1" w:themeTint="BF"/>
          <w:spacing w:val="-1"/>
          <w:lang w:val="en-US"/>
        </w:rPr>
        <w: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spacing w:val="-1"/>
          <w:lang w:val="en-US"/>
        </w:rPr>
        <w:t>caring</w:t>
      </w:r>
      <w:r>
        <w:rPr>
          <w:rFonts w:eastAsia="Trebuchet MS" w:cs="Times New Roman"/>
          <w:color w:val="404040" w:themeColor="text1" w:themeTint="BF"/>
          <w:spacing w:val="-5"/>
          <w:lang w:val="en-US"/>
        </w:rPr>
        <w:t xml:space="preserve"> </w:t>
      </w:r>
      <w:r>
        <w:rPr>
          <w:rFonts w:eastAsia="Trebuchet MS" w:cs="Times New Roman"/>
          <w:color w:val="404040" w:themeColor="text1" w:themeTint="BF"/>
          <w:spacing w:val="-1"/>
          <w:lang w:val="en-US"/>
        </w:rPr>
        <w:t>environment,</w:t>
      </w:r>
      <w:r>
        <w:rPr>
          <w:rFonts w:eastAsia="Trebuchet MS" w:cs="Times New Roman"/>
          <w:color w:val="404040" w:themeColor="text1" w:themeTint="BF"/>
          <w:spacing w:val="-8"/>
          <w:lang w:val="en-US"/>
        </w:rPr>
        <w:t xml:space="preserve"> </w:t>
      </w:r>
      <w:r>
        <w:rPr>
          <w:rFonts w:eastAsia="Trebuchet MS" w:cs="Times New Roman"/>
          <w:color w:val="404040" w:themeColor="text1" w:themeTint="BF"/>
          <w:spacing w:val="-1"/>
          <w:lang w:val="en-US"/>
        </w:rPr>
        <w:t>free</w:t>
      </w:r>
      <w:r>
        <w:rPr>
          <w:rFonts w:eastAsia="Trebuchet MS" w:cs="Times New Roman"/>
          <w:color w:val="404040" w:themeColor="text1" w:themeTint="BF"/>
          <w:spacing w:val="-7"/>
          <w:lang w:val="en-US"/>
        </w:rPr>
        <w:t xml:space="preserve"> </w:t>
      </w:r>
      <w:r>
        <w:rPr>
          <w:rFonts w:eastAsia="Trebuchet MS" w:cs="Times New Roman"/>
          <w:color w:val="404040" w:themeColor="text1" w:themeTint="BF"/>
          <w:spacing w:val="-1"/>
          <w:lang w:val="en-US"/>
        </w:rPr>
        <w:t>from</w:t>
      </w:r>
      <w:r>
        <w:rPr>
          <w:rFonts w:eastAsia="Trebuchet MS" w:cs="Times New Roman"/>
          <w:color w:val="404040" w:themeColor="text1" w:themeTint="BF"/>
          <w:spacing w:val="-5"/>
          <w:lang w:val="en-US"/>
        </w:rPr>
        <w:t xml:space="preserve"> </w:t>
      </w:r>
      <w:r>
        <w:rPr>
          <w:rFonts w:eastAsia="Trebuchet MS" w:cs="Times New Roman"/>
          <w:color w:val="404040" w:themeColor="text1" w:themeTint="BF"/>
          <w:spacing w:val="-1"/>
          <w:lang w:val="en-US"/>
        </w:rPr>
        <w:t>discrimination,</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8"/>
          <w:lang w:val="en-US"/>
        </w:rPr>
        <w:t xml:space="preserve"> </w:t>
      </w:r>
      <w:r>
        <w:rPr>
          <w:rFonts w:eastAsia="Trebuchet MS" w:cs="Times New Roman"/>
          <w:color w:val="404040" w:themeColor="text1" w:themeTint="BF"/>
          <w:spacing w:val="-1"/>
          <w:lang w:val="en-US"/>
        </w:rPr>
        <w:t>everyone</w:t>
      </w:r>
      <w:r>
        <w:rPr>
          <w:rFonts w:eastAsia="Trebuchet MS" w:cs="Times New Roman"/>
          <w:color w:val="404040" w:themeColor="text1" w:themeTint="BF"/>
          <w:spacing w:val="-6"/>
          <w:lang w:val="en-US"/>
        </w:rPr>
        <w:t xml:space="preserve"> </w:t>
      </w:r>
      <w:r>
        <w:rPr>
          <w:rFonts w:eastAsia="Trebuchet MS" w:cs="Times New Roman"/>
          <w:color w:val="404040" w:themeColor="text1" w:themeTint="BF"/>
          <w:spacing w:val="-1"/>
          <w:lang w:val="en-US"/>
        </w:rPr>
        <w:t>in</w:t>
      </w:r>
      <w:r w:rsidR="002B7387">
        <w:rPr>
          <w:rFonts w:eastAsia="Trebuchet MS" w:cs="Times New Roman"/>
          <w:color w:val="404040" w:themeColor="text1" w:themeTint="BF"/>
          <w:spacing w:val="-1"/>
          <w:lang w:val="en-US"/>
        </w:rPr>
        <w:t xml:space="preserve"> </w:t>
      </w:r>
      <w:r>
        <w:rPr>
          <w:rFonts w:eastAsia="Trebuchet MS" w:cs="Times New Roman"/>
          <w:color w:val="404040" w:themeColor="text1" w:themeTint="BF"/>
          <w:lang w:val="en-US"/>
        </w:rPr>
        <w:t>our care</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including</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with</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additional</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needs.</w:t>
      </w:r>
    </w:p>
    <w:p w:rsidR="00702ED4" w:rsidP="00676528" w:rsidRDefault="00F879EE" w14:paraId="0B547E83" w14:textId="77777777">
      <w:pPr>
        <w:widowControl w:val="0"/>
        <w:numPr>
          <w:ilvl w:val="0"/>
          <w:numId w:val="1"/>
        </w:numPr>
        <w:tabs>
          <w:tab w:val="left" w:pos="460"/>
        </w:tabs>
        <w:spacing w:before="120" w:after="120" w:line="240" w:lineRule="auto"/>
        <w:ind w:right="572"/>
        <w:jc w:val="both"/>
        <w:rPr>
          <w:rFonts w:eastAsia="Trebuchet MS" w:cs="Times New Roman"/>
          <w:color w:val="404040" w:themeColor="text1" w:themeTint="BF"/>
          <w:lang w:val="en-US"/>
        </w:rPr>
      </w:pPr>
      <w:r>
        <w:rPr>
          <w:rFonts w:eastAsia="Trebuchet MS" w:cs="Times New Roman"/>
          <w:color w:val="404040" w:themeColor="text1" w:themeTint="BF"/>
          <w:lang w:val="en-US"/>
        </w:rPr>
        <w:t>We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respect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different</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racial</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origins,</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religions,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cultures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languages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multi-</w:t>
      </w:r>
      <w:r>
        <w:rPr>
          <w:rFonts w:eastAsia="Trebuchet MS" w:cs="Times New Roman"/>
          <w:color w:val="404040" w:themeColor="text1" w:themeTint="BF"/>
          <w:spacing w:val="25"/>
          <w:w w:val="99"/>
          <w:lang w:val="en-US"/>
        </w:rPr>
        <w:t xml:space="preserve"> </w:t>
      </w:r>
      <w:r>
        <w:rPr>
          <w:rFonts w:eastAsia="Trebuchet MS" w:cs="Times New Roman"/>
          <w:color w:val="404040" w:themeColor="text1" w:themeTint="BF"/>
          <w:lang w:val="en-US"/>
        </w:rPr>
        <w:t>ethnic</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society</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so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that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each</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child</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is</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valued</w:t>
      </w:r>
      <w:r>
        <w:rPr>
          <w:rFonts w:eastAsia="Trebuchet MS" w:cs="Times New Roman"/>
          <w:color w:val="404040" w:themeColor="text1" w:themeTint="BF"/>
          <w:spacing w:val="-3"/>
          <w:lang w:val="en-US"/>
        </w:rPr>
        <w:t xml:space="preserve"> </w:t>
      </w:r>
      <w:r>
        <w:rPr>
          <w:rFonts w:eastAsia="Trebuchet MS" w:cs="Times New Roman"/>
          <w:color w:val="404040" w:themeColor="text1" w:themeTint="BF"/>
          <w:lang w:val="en-US"/>
        </w:rPr>
        <w:t>as</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an</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individual</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without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racial</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or</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gender</w:t>
      </w:r>
      <w:r>
        <w:rPr>
          <w:rFonts w:eastAsia="Trebuchet MS" w:cs="Times New Roman"/>
          <w:color w:val="404040" w:themeColor="text1" w:themeTint="BF"/>
          <w:spacing w:val="23"/>
          <w:w w:val="99"/>
          <w:lang w:val="en-US"/>
        </w:rPr>
        <w:t xml:space="preserve"> </w:t>
      </w:r>
      <w:r>
        <w:rPr>
          <w:rFonts w:eastAsia="Trebuchet MS" w:cs="Times New Roman"/>
          <w:color w:val="404040" w:themeColor="text1" w:themeTint="BF"/>
          <w:lang w:val="en-US"/>
        </w:rPr>
        <w:t>stereotyping.</w:t>
      </w:r>
    </w:p>
    <w:p w:rsidR="00702ED4" w:rsidP="00676528" w:rsidRDefault="00F879EE" w14:paraId="59AA825C" w14:textId="77777777">
      <w:pPr>
        <w:widowControl w:val="0"/>
        <w:numPr>
          <w:ilvl w:val="0"/>
          <w:numId w:val="1"/>
        </w:numPr>
        <w:tabs>
          <w:tab w:val="left" w:pos="460"/>
        </w:tabs>
        <w:spacing w:before="120" w:after="120" w:line="240" w:lineRule="auto"/>
        <w:rPr>
          <w:rFonts w:eastAsia="Trebuchet MS" w:cs="Times New Roman"/>
          <w:color w:val="404040" w:themeColor="text1" w:themeTint="BF"/>
          <w:lang w:val="en-US"/>
        </w:rPr>
      </w:pPr>
      <w:r>
        <w:rPr>
          <w:rFonts w:eastAsia="Trebuchet MS" w:cs="Times New Roman"/>
          <w:color w:val="404040" w:themeColor="text1" w:themeTint="BF"/>
          <w:lang w:val="en-US"/>
        </w:rPr>
        <w:t>We</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will</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challenge</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inappropriate</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attitudes</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practices</w:t>
      </w:r>
    </w:p>
    <w:p w:rsidR="00702ED4" w:rsidP="00676528" w:rsidRDefault="00F879EE" w14:paraId="656AD1E5" w14:textId="77777777">
      <w:pPr>
        <w:widowControl w:val="0"/>
        <w:numPr>
          <w:ilvl w:val="0"/>
          <w:numId w:val="1"/>
        </w:numPr>
        <w:tabs>
          <w:tab w:val="left" w:pos="460"/>
        </w:tabs>
        <w:spacing w:before="120" w:after="120" w:line="240" w:lineRule="auto"/>
        <w:ind w:right="202"/>
        <w:outlineLvl w:val="1"/>
        <w:rPr>
          <w:rFonts w:eastAsia="Trebuchet MS" w:cs="Times New Roman"/>
          <w:b/>
          <w:bCs/>
          <w:color w:val="404040" w:themeColor="text1" w:themeTint="BF"/>
          <w:spacing w:val="-1"/>
          <w:sz w:val="24"/>
          <w:szCs w:val="24"/>
          <w:lang w:val="en-US"/>
        </w:rPr>
      </w:pPr>
      <w:r>
        <w:rPr>
          <w:rFonts w:eastAsia="Trebuchet MS" w:cs="Times New Roman"/>
          <w:color w:val="404040" w:themeColor="text1" w:themeTint="BF"/>
          <w:lang w:val="en-US"/>
        </w:rPr>
        <w:t>We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will</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not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tolerate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form</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racial</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harassment.</w:t>
      </w:r>
    </w:p>
    <w:p w:rsidR="00762A45" w:rsidP="00676528" w:rsidRDefault="00762A45" w14:paraId="61829076" w14:textId="77777777">
      <w:pPr>
        <w:widowControl w:val="0"/>
        <w:spacing w:before="120" w:after="120" w:line="240" w:lineRule="auto"/>
        <w:ind w:right="202"/>
        <w:outlineLvl w:val="1"/>
        <w:rPr>
          <w:ins w:author="Sally-Anne.Boyes@Silsden.local" w:date="2023-02-01T11:28:00Z" w:id="185"/>
          <w:rFonts w:eastAsia="Trebuchet MS" w:cs="Times New Roman"/>
          <w:b/>
          <w:bCs/>
          <w:color w:val="404040" w:themeColor="text1" w:themeTint="BF"/>
          <w:spacing w:val="-1"/>
          <w:sz w:val="24"/>
          <w:szCs w:val="24"/>
          <w:lang w:val="en-US"/>
        </w:rPr>
      </w:pPr>
    </w:p>
    <w:p w:rsidR="00702ED4" w:rsidP="00676528" w:rsidRDefault="00F879EE" w14:paraId="579B2C16" w14:textId="77777777">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pacing w:val="-1"/>
          <w:sz w:val="24"/>
          <w:szCs w:val="24"/>
          <w:lang w:val="en-US"/>
        </w:rPr>
        <w:t>Special needs</w:t>
      </w:r>
    </w:p>
    <w:p w:rsidR="00702ED4" w:rsidP="00676528" w:rsidRDefault="00F879EE" w14:paraId="0BA84C9B" w14:textId="77777777">
      <w:pPr>
        <w:widowControl w:val="0"/>
        <w:spacing w:before="120" w:after="120" w:line="240" w:lineRule="auto"/>
        <w:ind w:right="202"/>
        <w:rPr>
          <w:rFonts w:eastAsia="Trebuchet MS" w:cs="Times New Roman"/>
          <w:color w:val="404040" w:themeColor="text1" w:themeTint="BF"/>
          <w:lang w:val="en-US"/>
        </w:rPr>
      </w:pPr>
      <w:r>
        <w:rPr>
          <w:rFonts w:eastAsia="Trebuchet MS" w:cs="Times New Roman"/>
          <w:color w:val="404040" w:themeColor="text1" w:themeTint="BF"/>
          <w:lang w:val="en-US"/>
        </w:rPr>
        <w:t>We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make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every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effort</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accommodate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welcome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child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with</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special</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needs.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will</w:t>
      </w:r>
      <w:r>
        <w:rPr>
          <w:rFonts w:eastAsia="Trebuchet MS" w:cs="Times New Roman"/>
          <w:color w:val="404040" w:themeColor="text1" w:themeTint="BF"/>
          <w:spacing w:val="24"/>
          <w:w w:val="99"/>
          <w:lang w:val="en-US"/>
        </w:rPr>
        <w:t xml:space="preserve"> </w:t>
      </w:r>
      <w:r>
        <w:rPr>
          <w:rFonts w:eastAsia="Trebuchet MS" w:cs="Times New Roman"/>
          <w:color w:val="404040" w:themeColor="text1" w:themeTint="BF"/>
          <w:lang w:val="en-US"/>
        </w:rPr>
        <w:t>work</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liaison</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with</w:t>
      </w:r>
      <w:r>
        <w:rPr>
          <w:rFonts w:eastAsia="Trebuchet MS" w:cs="Times New Roman"/>
          <w:color w:val="404040" w:themeColor="text1" w:themeTint="BF"/>
          <w:spacing w:val="-6"/>
          <w:lang w:val="en-US"/>
        </w:rPr>
        <w:t xml:space="preserve"> </w:t>
      </w:r>
      <w:r w:rsidR="00732B5D">
        <w:rPr>
          <w:rFonts w:eastAsia="Trebuchet MS" w:cs="Times New Roman"/>
          <w:color w:val="404040" w:themeColor="text1" w:themeTint="BF"/>
          <w:spacing w:val="-6"/>
          <w:lang w:val="en-US"/>
        </w:rPr>
        <w:t>p</w:t>
      </w:r>
      <w:r>
        <w:rPr>
          <w:rFonts w:eastAsia="Trebuchet MS" w:cs="Times New Roman"/>
          <w:color w:val="404040" w:themeColor="text1" w:themeTint="BF"/>
          <w:lang w:val="en-US"/>
        </w:rPr>
        <w:t>arents and</w:t>
      </w:r>
      <w:r>
        <w:rPr>
          <w:rFonts w:eastAsia="Trebuchet MS" w:cs="Times New Roman"/>
          <w:color w:val="404040" w:themeColor="text1" w:themeTint="BF"/>
          <w:spacing w:val="-7"/>
          <w:lang w:val="en-US"/>
        </w:rPr>
        <w:t xml:space="preserve"> </w:t>
      </w:r>
      <w:proofErr w:type="spellStart"/>
      <w:r w:rsidR="00732B5D">
        <w:rPr>
          <w:rFonts w:eastAsia="Trebuchet MS" w:cs="Times New Roman"/>
          <w:color w:val="404040" w:themeColor="text1" w:themeTint="BF"/>
          <w:spacing w:val="-7"/>
          <w:lang w:val="en-US"/>
        </w:rPr>
        <w:t>c</w:t>
      </w:r>
      <w:r>
        <w:rPr>
          <w:rFonts w:eastAsia="Trebuchet MS" w:cs="Times New Roman"/>
          <w:color w:val="404040" w:themeColor="text1" w:themeTint="BF"/>
          <w:lang w:val="en-US"/>
        </w:rPr>
        <w:t>arers</w:t>
      </w:r>
      <w:proofErr w:type="spellEnd"/>
      <w:r>
        <w:rPr>
          <w:rFonts w:eastAsia="Trebuchet MS" w:cs="Times New Roman"/>
          <w:color w:val="404040" w:themeColor="text1" w:themeTint="BF"/>
          <w:lang w:val="en-US"/>
        </w:rPr>
        <w:t>,</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relevant</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professionals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fully</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understand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your</w:t>
      </w:r>
      <w:r>
        <w:rPr>
          <w:rFonts w:eastAsia="Trebuchet MS" w:cs="Times New Roman"/>
          <w:color w:val="404040" w:themeColor="text1" w:themeTint="BF"/>
          <w:spacing w:val="30"/>
          <w:w w:val="99"/>
          <w:lang w:val="en-US"/>
        </w:rPr>
        <w:t xml:space="preserve"> </w:t>
      </w:r>
      <w:r>
        <w:rPr>
          <w:rFonts w:eastAsia="Trebuchet MS" w:cs="Times New Roman"/>
          <w:color w:val="404040" w:themeColor="text1" w:themeTint="BF"/>
          <w:lang w:val="en-US"/>
        </w:rPr>
        <w:t>child’s</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specific</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requirements.</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We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will</w:t>
      </w:r>
      <w:r>
        <w:rPr>
          <w:rFonts w:eastAsia="Trebuchet MS" w:cs="Times New Roman"/>
          <w:color w:val="404040" w:themeColor="text1" w:themeTint="BF"/>
          <w:spacing w:val="-8"/>
          <w:lang w:val="en-US"/>
        </w:rPr>
        <w:t xml:space="preserve"> </w:t>
      </w:r>
      <w:proofErr w:type="spellStart"/>
      <w:r w:rsidR="00B92271">
        <w:rPr>
          <w:rFonts w:eastAsia="Trebuchet MS" w:cs="Times New Roman"/>
          <w:color w:val="404040" w:themeColor="text1" w:themeTint="BF"/>
          <w:lang w:val="en-US"/>
        </w:rPr>
        <w:t>endeavour</w:t>
      </w:r>
      <w:proofErr w:type="spellEnd"/>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accommodate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all</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all</w:t>
      </w:r>
      <w:r>
        <w:rPr>
          <w:rFonts w:eastAsia="Trebuchet MS" w:cs="Times New Roman"/>
          <w:color w:val="404040" w:themeColor="text1" w:themeTint="BF"/>
          <w:spacing w:val="24"/>
          <w:w w:val="99"/>
          <w:lang w:val="en-US"/>
        </w:rPr>
        <w:t xml:space="preserve"> </w:t>
      </w:r>
      <w:r>
        <w:rPr>
          <w:rFonts w:eastAsia="Trebuchet MS" w:cs="Times New Roman"/>
          <w:color w:val="404040" w:themeColor="text1" w:themeTint="BF"/>
          <w:lang w:val="en-US"/>
        </w:rPr>
        <w:t>abilities,</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whilst</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working</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within</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Club’s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limitations.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Each</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case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will</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be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considered</w:t>
      </w:r>
      <w:r>
        <w:rPr>
          <w:rFonts w:eastAsia="Trebuchet MS" w:cs="Times New Roman"/>
          <w:color w:val="404040" w:themeColor="text1" w:themeTint="BF"/>
          <w:spacing w:val="24"/>
          <w:w w:val="99"/>
          <w:lang w:val="en-US"/>
        </w:rPr>
        <w:t xml:space="preserve"> </w:t>
      </w:r>
      <w:r>
        <w:rPr>
          <w:rFonts w:eastAsia="Trebuchet MS" w:cs="Times New Roman"/>
          <w:color w:val="404040" w:themeColor="text1" w:themeTint="BF"/>
          <w:lang w:val="en-US"/>
        </w:rPr>
        <w:t>individually</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risk-assessed</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ensure</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everyone’s</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safety.</w:t>
      </w:r>
      <w:r w:rsidR="005C043A">
        <w:rPr>
          <w:rFonts w:eastAsia="Trebuchet MS" w:cs="Times New Roman"/>
          <w:color w:val="404040" w:themeColor="text1" w:themeTint="BF"/>
          <w:lang w:val="en-US"/>
        </w:rPr>
        <w:t xml:space="preserve"> EHCP/SEND provision does not apply to time </w:t>
      </w:r>
      <w:r w:rsidR="004A3F8C">
        <w:rPr>
          <w:rFonts w:eastAsia="Trebuchet MS" w:cs="Times New Roman"/>
          <w:color w:val="404040" w:themeColor="text1" w:themeTint="BF"/>
          <w:lang w:val="en-US"/>
        </w:rPr>
        <w:t>during our</w:t>
      </w:r>
      <w:r w:rsidR="005C043A">
        <w:rPr>
          <w:rFonts w:eastAsia="Trebuchet MS" w:cs="Times New Roman"/>
          <w:color w:val="404040" w:themeColor="text1" w:themeTint="BF"/>
          <w:lang w:val="en-US"/>
        </w:rPr>
        <w:t xml:space="preserve"> before and after school club.  </w:t>
      </w:r>
    </w:p>
    <w:p w:rsidR="002B7387" w:rsidP="00676528" w:rsidRDefault="002B7387" w14:paraId="2BA226A1" w14:textId="77777777">
      <w:pPr>
        <w:widowControl w:val="0"/>
        <w:spacing w:before="120" w:after="120" w:line="240" w:lineRule="auto"/>
        <w:ind w:right="202"/>
        <w:outlineLvl w:val="0"/>
        <w:rPr>
          <w:rFonts w:eastAsia="Trebuchet MS" w:cs="Times New Roman"/>
          <w:b/>
          <w:bCs/>
          <w:color w:val="404040" w:themeColor="text1" w:themeTint="BF"/>
          <w:spacing w:val="-1"/>
          <w:sz w:val="32"/>
          <w:szCs w:val="32"/>
          <w:lang w:val="en-US"/>
        </w:rPr>
      </w:pPr>
    </w:p>
    <w:p w:rsidR="00702ED4" w:rsidP="00676528" w:rsidRDefault="00F879EE" w14:paraId="6E266945" w14:textId="77777777">
      <w:pPr>
        <w:widowControl w:val="0"/>
        <w:spacing w:before="120" w:after="120" w:line="240" w:lineRule="auto"/>
        <w:ind w:right="202"/>
        <w:outlineLvl w:val="0"/>
        <w:rPr>
          <w:rFonts w:eastAsia="Trebuchet MS" w:cs="Times New Roman"/>
          <w:color w:val="404040" w:themeColor="text1" w:themeTint="BF"/>
          <w:sz w:val="32"/>
          <w:szCs w:val="32"/>
          <w:lang w:val="en-US"/>
        </w:rPr>
      </w:pPr>
      <w:r>
        <w:rPr>
          <w:rFonts w:eastAsia="Trebuchet MS" w:cs="Times New Roman"/>
          <w:b/>
          <w:bCs/>
          <w:color w:val="404040" w:themeColor="text1" w:themeTint="BF"/>
          <w:spacing w:val="-1"/>
          <w:sz w:val="32"/>
          <w:szCs w:val="32"/>
          <w:lang w:val="en-US"/>
        </w:rPr>
        <w:t>GENERAL INFORMATION</w:t>
      </w:r>
    </w:p>
    <w:p w:rsidR="00702ED4" w:rsidP="00676528" w:rsidRDefault="00F879EE" w14:paraId="25268B38" w14:textId="77777777">
      <w:pPr>
        <w:widowControl w:val="0"/>
        <w:spacing w:before="120" w:after="120" w:line="240" w:lineRule="auto"/>
        <w:ind w:right="202"/>
        <w:outlineLvl w:val="1"/>
        <w:rPr>
          <w:rFonts w:eastAsia="Trebuchet MS" w:cs="Times New Roman"/>
          <w:color w:val="404040" w:themeColor="text1" w:themeTint="BF"/>
          <w:sz w:val="24"/>
          <w:szCs w:val="24"/>
          <w:lang w:val="en-US"/>
        </w:rPr>
      </w:pPr>
      <w:proofErr w:type="spellStart"/>
      <w:r>
        <w:rPr>
          <w:rFonts w:eastAsia="Trebuchet MS" w:cs="Times New Roman"/>
          <w:b/>
          <w:bCs/>
          <w:color w:val="404040" w:themeColor="text1" w:themeTint="BF"/>
          <w:spacing w:val="-1"/>
          <w:sz w:val="24"/>
          <w:szCs w:val="24"/>
          <w:lang w:val="en-US"/>
        </w:rPr>
        <w:t>Behaviour</w:t>
      </w:r>
      <w:proofErr w:type="spellEnd"/>
      <w:r>
        <w:rPr>
          <w:rFonts w:eastAsia="Trebuchet MS" w:cs="Times New Roman"/>
          <w:b/>
          <w:bCs/>
          <w:color w:val="404040" w:themeColor="text1" w:themeTint="BF"/>
          <w:spacing w:val="-1"/>
          <w:sz w:val="24"/>
          <w:szCs w:val="24"/>
          <w:lang w:val="en-US"/>
        </w:rPr>
        <w:t xml:space="preserve"> (children)</w:t>
      </w:r>
    </w:p>
    <w:p w:rsidR="00702ED4" w:rsidP="00676528" w:rsidRDefault="00A92D2D" w14:paraId="06478804" w14:textId="77777777">
      <w:pPr>
        <w:widowControl w:val="0"/>
        <w:spacing w:before="120" w:after="120" w:line="240" w:lineRule="auto"/>
        <w:ind w:right="208"/>
        <w:rPr>
          <w:rFonts w:eastAsia="Trebuchet MS" w:cs="Trebuchet MS"/>
          <w:color w:val="404040" w:themeColor="text1" w:themeTint="BF"/>
          <w:lang w:val="en-US"/>
        </w:rPr>
      </w:pPr>
      <w:r>
        <w:rPr>
          <w:rFonts w:eastAsia="Trebuchet MS" w:cs="Times New Roman"/>
          <w:color w:val="404040" w:themeColor="text1" w:themeTint="BF"/>
          <w:lang w:val="en-US"/>
        </w:rPr>
        <w:t xml:space="preserve">Silsden Primary School have clear </w:t>
      </w:r>
      <w:r w:rsidR="00F879EE">
        <w:rPr>
          <w:rFonts w:eastAsia="Trebuchet MS" w:cs="Times New Roman"/>
          <w:color w:val="404040" w:themeColor="text1" w:themeTint="BF"/>
          <w:lang w:val="en-US"/>
        </w:rPr>
        <w:t>rules</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for</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acceptable</w:t>
      </w:r>
      <w:r w:rsidR="00F879EE">
        <w:rPr>
          <w:rFonts w:eastAsia="Trebuchet MS" w:cs="Times New Roman"/>
          <w:color w:val="404040" w:themeColor="text1" w:themeTint="BF"/>
          <w:spacing w:val="-7"/>
          <w:lang w:val="en-US"/>
        </w:rPr>
        <w:t xml:space="preserve"> </w:t>
      </w:r>
      <w:proofErr w:type="spellStart"/>
      <w:r w:rsidR="00F879EE">
        <w:rPr>
          <w:rFonts w:eastAsia="Trebuchet MS" w:cs="Times New Roman"/>
          <w:color w:val="404040" w:themeColor="text1" w:themeTint="BF"/>
          <w:lang w:val="en-US"/>
        </w:rPr>
        <w:t>behaviour</w:t>
      </w:r>
      <w:proofErr w:type="spellEnd"/>
      <w:r w:rsidR="00F879EE">
        <w:rPr>
          <w:rFonts w:eastAsia="Trebuchet MS" w:cs="Times New Roman"/>
          <w:color w:val="404040" w:themeColor="text1" w:themeTint="BF"/>
          <w:spacing w:val="-7"/>
          <w:lang w:val="en-US"/>
        </w:rPr>
        <w:t xml:space="preserve"> </w:t>
      </w:r>
      <w:r>
        <w:rPr>
          <w:rFonts w:eastAsia="Trebuchet MS" w:cs="Times New Roman"/>
          <w:color w:val="404040" w:themeColor="text1" w:themeTint="BF"/>
          <w:spacing w:val="-7"/>
          <w:lang w:val="en-US"/>
        </w:rPr>
        <w:t xml:space="preserve">and we expect every child to adhere to </w:t>
      </w:r>
      <w:proofErr w:type="gramStart"/>
      <w:r>
        <w:rPr>
          <w:rFonts w:eastAsia="Trebuchet MS" w:cs="Times New Roman"/>
          <w:color w:val="404040" w:themeColor="text1" w:themeTint="BF"/>
          <w:spacing w:val="-7"/>
          <w:lang w:val="en-US"/>
        </w:rPr>
        <w:t xml:space="preserve">these </w:t>
      </w:r>
      <w:r w:rsidR="00F879EE">
        <w:rPr>
          <w:rFonts w:eastAsia="Trebuchet MS" w:cs="Times New Roman"/>
          <w:color w:val="404040" w:themeColor="text1" w:themeTint="BF"/>
          <w:lang w:val="en-US"/>
        </w:rPr>
        <w:t>whil</w:t>
      </w:r>
      <w:r>
        <w:rPr>
          <w:rFonts w:eastAsia="Trebuchet MS" w:cs="Times New Roman"/>
          <w:color w:val="404040" w:themeColor="text1" w:themeTint="BF"/>
          <w:lang w:val="en-US"/>
        </w:rPr>
        <w:t>e</w:t>
      </w:r>
      <w:proofErr w:type="gramEnd"/>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at</w:t>
      </w:r>
      <w:r w:rsidR="00F879EE">
        <w:rPr>
          <w:rFonts w:eastAsia="Trebuchet MS" w:cs="Times New Roman"/>
          <w:color w:val="404040" w:themeColor="text1" w:themeTint="BF"/>
          <w:spacing w:val="-6"/>
          <w:lang w:val="en-US"/>
        </w:rPr>
        <w:t xml:space="preserve"> </w:t>
      </w:r>
      <w:r w:rsidR="00A20A44">
        <w:rPr>
          <w:rFonts w:eastAsia="Trebuchet MS" w:cs="Times New Roman"/>
          <w:color w:val="404040" w:themeColor="text1" w:themeTint="BF"/>
          <w:spacing w:val="-6"/>
          <w:lang w:val="en-US"/>
        </w:rPr>
        <w:t>“Silsden Sprouts”</w:t>
      </w:r>
      <w:r w:rsidR="00F879EE">
        <w:rPr>
          <w:rFonts w:eastAsia="Trebuchet MS" w:cs="Times New Roman"/>
          <w:color w:val="404040" w:themeColor="text1" w:themeTint="BF"/>
          <w:lang w:val="en-US"/>
        </w:rPr>
        <w:t>.</w:t>
      </w:r>
      <w:r w:rsidR="00F879EE">
        <w:rPr>
          <w:rFonts w:eastAsia="Trebuchet MS" w:cs="Times New Roman"/>
          <w:color w:val="404040" w:themeColor="text1" w:themeTint="BF"/>
          <w:spacing w:val="-5"/>
          <w:lang w:val="en-US"/>
        </w:rPr>
        <w:t xml:space="preserve"> </w:t>
      </w:r>
      <w:r w:rsidR="00312396">
        <w:rPr>
          <w:rFonts w:eastAsia="Trebuchet MS" w:cs="Times New Roman"/>
          <w:color w:val="404040" w:themeColor="text1" w:themeTint="BF"/>
          <w:spacing w:val="-5"/>
          <w:lang w:val="en-US"/>
        </w:rPr>
        <w:t xml:space="preserve">Silsden Primary School </w:t>
      </w:r>
      <w:r w:rsidR="00F879EE">
        <w:rPr>
          <w:rFonts w:eastAsia="Calibri" w:cs="Times New Roman"/>
          <w:color w:val="404040" w:themeColor="text1" w:themeTint="BF"/>
          <w:lang w:val="en-US"/>
        </w:rPr>
        <w:t>ha</w:t>
      </w:r>
      <w:r w:rsidR="00312396">
        <w:rPr>
          <w:rFonts w:eastAsia="Calibri" w:cs="Times New Roman"/>
          <w:color w:val="404040" w:themeColor="text1" w:themeTint="BF"/>
          <w:lang w:val="en-US"/>
        </w:rPr>
        <w:t>s</w:t>
      </w:r>
      <w:r w:rsidR="00F879EE">
        <w:rPr>
          <w:rFonts w:eastAsia="Calibri" w:cs="Times New Roman"/>
          <w:color w:val="404040" w:themeColor="text1" w:themeTint="BF"/>
          <w:spacing w:val="-6"/>
          <w:lang w:val="en-US"/>
        </w:rPr>
        <w:t xml:space="preserve"> </w:t>
      </w:r>
      <w:r w:rsidR="00F879EE">
        <w:rPr>
          <w:rFonts w:eastAsia="Calibri" w:cs="Times New Roman"/>
          <w:color w:val="404040" w:themeColor="text1" w:themeTint="BF"/>
          <w:lang w:val="en-US"/>
        </w:rPr>
        <w:t>a</w:t>
      </w:r>
      <w:r w:rsidR="00F879EE">
        <w:rPr>
          <w:rFonts w:eastAsia="Calibri" w:cs="Times New Roman"/>
          <w:color w:val="404040" w:themeColor="text1" w:themeTint="BF"/>
          <w:spacing w:val="-6"/>
          <w:lang w:val="en-US"/>
        </w:rPr>
        <w:t xml:space="preserve"> </w:t>
      </w:r>
      <w:r w:rsidR="00F879EE">
        <w:rPr>
          <w:rFonts w:eastAsia="Calibri" w:cs="Times New Roman"/>
          <w:color w:val="404040" w:themeColor="text1" w:themeTint="BF"/>
          <w:lang w:val="en-US"/>
        </w:rPr>
        <w:t>clear</w:t>
      </w:r>
      <w:r w:rsidR="00F879EE">
        <w:rPr>
          <w:rFonts w:eastAsia="Calibri" w:cs="Times New Roman"/>
          <w:color w:val="404040" w:themeColor="text1" w:themeTint="BF"/>
          <w:spacing w:val="-5"/>
          <w:lang w:val="en-US"/>
        </w:rPr>
        <w:t xml:space="preserve"> </w:t>
      </w:r>
      <w:proofErr w:type="spellStart"/>
      <w:r w:rsidRPr="00312396" w:rsidR="00F879EE">
        <w:rPr>
          <w:rFonts w:eastAsia="Calibri" w:cs="Times New Roman"/>
          <w:color w:val="404040" w:themeColor="text1" w:themeTint="BF"/>
          <w:lang w:val="en-US"/>
        </w:rPr>
        <w:t>Behaviour</w:t>
      </w:r>
      <w:proofErr w:type="spellEnd"/>
      <w:r w:rsidRPr="00312396" w:rsidR="00F879EE">
        <w:rPr>
          <w:rFonts w:eastAsia="Calibri" w:cs="Times New Roman"/>
          <w:color w:val="404040" w:themeColor="text1" w:themeTint="BF"/>
          <w:spacing w:val="-6"/>
          <w:lang w:val="en-US"/>
        </w:rPr>
        <w:t xml:space="preserve"> </w:t>
      </w:r>
      <w:r w:rsidRPr="00312396" w:rsidR="00F879EE">
        <w:rPr>
          <w:rFonts w:eastAsia="Calibri" w:cs="Times New Roman"/>
          <w:color w:val="404040" w:themeColor="text1" w:themeTint="BF"/>
          <w:spacing w:val="-1"/>
          <w:lang w:val="en-US"/>
        </w:rPr>
        <w:t>Policy</w:t>
      </w:r>
      <w:r w:rsidRPr="00312396" w:rsidR="00312396">
        <w:rPr>
          <w:rFonts w:eastAsia="Calibri" w:cs="Times New Roman"/>
          <w:color w:val="404040" w:themeColor="text1" w:themeTint="BF"/>
          <w:spacing w:val="-1"/>
          <w:lang w:val="en-US"/>
        </w:rPr>
        <w:t xml:space="preserve"> which also applies to before and after school provision</w:t>
      </w:r>
      <w:r w:rsidRPr="00312396" w:rsidR="00F879EE">
        <w:rPr>
          <w:rFonts w:eastAsia="Calibri" w:cs="Times New Roman"/>
          <w:color w:val="404040" w:themeColor="text1" w:themeTint="BF"/>
          <w:spacing w:val="-1"/>
          <w:lang w:val="en-US"/>
        </w:rPr>
        <w:t>,</w:t>
      </w:r>
      <w:r w:rsidRPr="00312396" w:rsidR="00F879EE">
        <w:rPr>
          <w:rFonts w:eastAsia="Calibri" w:cs="Times New Roman"/>
          <w:color w:val="404040" w:themeColor="text1" w:themeTint="BF"/>
          <w:spacing w:val="-6"/>
          <w:lang w:val="en-US"/>
        </w:rPr>
        <w:t xml:space="preserve"> </w:t>
      </w:r>
      <w:r w:rsidRPr="00312396" w:rsidR="00F879EE">
        <w:rPr>
          <w:rFonts w:eastAsia="Calibri" w:cs="Times New Roman"/>
          <w:color w:val="404040" w:themeColor="text1" w:themeTint="BF"/>
          <w:lang w:val="en-US"/>
        </w:rPr>
        <w:t>a</w:t>
      </w:r>
      <w:r w:rsidR="00F879EE">
        <w:rPr>
          <w:rFonts w:eastAsia="Calibri" w:cs="Times New Roman"/>
          <w:color w:val="404040" w:themeColor="text1" w:themeTint="BF"/>
          <w:spacing w:val="-6"/>
          <w:lang w:val="en-US"/>
        </w:rPr>
        <w:t xml:space="preserve"> </w:t>
      </w:r>
      <w:r w:rsidR="00F879EE">
        <w:rPr>
          <w:rFonts w:eastAsia="Calibri" w:cs="Times New Roman"/>
          <w:color w:val="404040" w:themeColor="text1" w:themeTint="BF"/>
          <w:lang w:val="en-US"/>
        </w:rPr>
        <w:t>copy</w:t>
      </w:r>
      <w:r w:rsidR="00F879EE">
        <w:rPr>
          <w:rFonts w:eastAsia="Calibri" w:cs="Times New Roman"/>
          <w:color w:val="404040" w:themeColor="text1" w:themeTint="BF"/>
          <w:spacing w:val="-6"/>
          <w:lang w:val="en-US"/>
        </w:rPr>
        <w:t xml:space="preserve"> </w:t>
      </w:r>
      <w:r w:rsidR="00F879EE">
        <w:rPr>
          <w:rFonts w:eastAsia="Calibri" w:cs="Times New Roman"/>
          <w:color w:val="404040" w:themeColor="text1" w:themeTint="BF"/>
          <w:lang w:val="en-US"/>
        </w:rPr>
        <w:t>of</w:t>
      </w:r>
      <w:r w:rsidR="00F879EE">
        <w:rPr>
          <w:rFonts w:eastAsia="Calibri" w:cs="Times New Roman"/>
          <w:color w:val="404040" w:themeColor="text1" w:themeTint="BF"/>
          <w:spacing w:val="-6"/>
          <w:lang w:val="en-US"/>
        </w:rPr>
        <w:t xml:space="preserve"> </w:t>
      </w:r>
      <w:r w:rsidR="00F879EE">
        <w:rPr>
          <w:rFonts w:eastAsia="Calibri" w:cs="Times New Roman"/>
          <w:color w:val="404040" w:themeColor="text1" w:themeTint="BF"/>
          <w:lang w:val="en-US"/>
        </w:rPr>
        <w:t>which</w:t>
      </w:r>
      <w:r w:rsidR="00F879EE">
        <w:rPr>
          <w:rFonts w:eastAsia="Calibri" w:cs="Times New Roman"/>
          <w:color w:val="404040" w:themeColor="text1" w:themeTint="BF"/>
          <w:spacing w:val="-6"/>
          <w:lang w:val="en-US"/>
        </w:rPr>
        <w:t xml:space="preserve"> is available</w:t>
      </w:r>
      <w:r w:rsidR="00F879EE">
        <w:rPr>
          <w:rFonts w:eastAsia="Calibri" w:cs="Times New Roman"/>
          <w:color w:val="404040" w:themeColor="text1" w:themeTint="BF"/>
          <w:spacing w:val="-7"/>
          <w:lang w:val="en-US"/>
        </w:rPr>
        <w:t xml:space="preserve"> </w:t>
      </w:r>
      <w:r w:rsidR="00F879EE">
        <w:rPr>
          <w:rFonts w:eastAsia="Calibri" w:cs="Times New Roman"/>
          <w:color w:val="404040" w:themeColor="text1" w:themeTint="BF"/>
          <w:lang w:val="en-US"/>
        </w:rPr>
        <w:t>to</w:t>
      </w:r>
      <w:r w:rsidR="00F879EE">
        <w:rPr>
          <w:rFonts w:eastAsia="Calibri" w:cs="Times New Roman"/>
          <w:color w:val="404040" w:themeColor="text1" w:themeTint="BF"/>
          <w:spacing w:val="-6"/>
          <w:lang w:val="en-US"/>
        </w:rPr>
        <w:t xml:space="preserve"> </w:t>
      </w:r>
      <w:r w:rsidR="00F879EE">
        <w:rPr>
          <w:rFonts w:eastAsia="Calibri" w:cs="Times New Roman"/>
          <w:color w:val="404040" w:themeColor="text1" w:themeTint="BF"/>
          <w:lang w:val="en-US"/>
        </w:rPr>
        <w:t>all</w:t>
      </w:r>
      <w:r w:rsidR="00F879EE">
        <w:rPr>
          <w:rFonts w:eastAsia="Calibri" w:cs="Times New Roman"/>
          <w:color w:val="404040" w:themeColor="text1" w:themeTint="BF"/>
          <w:spacing w:val="29"/>
          <w:w w:val="99"/>
          <w:lang w:val="en-US"/>
        </w:rPr>
        <w:t xml:space="preserve"> </w:t>
      </w:r>
      <w:r w:rsidR="00F879EE">
        <w:rPr>
          <w:rFonts w:eastAsia="Calibri" w:cs="Times New Roman"/>
          <w:color w:val="404040" w:themeColor="text1" w:themeTint="BF"/>
          <w:spacing w:val="-1"/>
          <w:lang w:val="en-US"/>
        </w:rPr>
        <w:t>parents</w:t>
      </w:r>
      <w:r w:rsidR="00F879EE">
        <w:rPr>
          <w:rFonts w:eastAsia="Calibri" w:cs="Times New Roman"/>
          <w:color w:val="404040" w:themeColor="text1" w:themeTint="BF"/>
          <w:spacing w:val="-10"/>
          <w:lang w:val="en-US"/>
        </w:rPr>
        <w:t xml:space="preserve"> </w:t>
      </w:r>
      <w:r w:rsidR="00F879EE">
        <w:rPr>
          <w:rFonts w:eastAsia="Calibri" w:cs="Times New Roman"/>
          <w:color w:val="404040" w:themeColor="text1" w:themeTint="BF"/>
          <w:lang w:val="en-US"/>
        </w:rPr>
        <w:t>and</w:t>
      </w:r>
      <w:r w:rsidR="00F879EE">
        <w:rPr>
          <w:rFonts w:eastAsia="Calibri" w:cs="Times New Roman"/>
          <w:color w:val="404040" w:themeColor="text1" w:themeTint="BF"/>
          <w:spacing w:val="-9"/>
          <w:lang w:val="en-US"/>
        </w:rPr>
        <w:t xml:space="preserve"> </w:t>
      </w:r>
      <w:proofErr w:type="spellStart"/>
      <w:r w:rsidR="00F879EE">
        <w:rPr>
          <w:rFonts w:eastAsia="Calibri" w:cs="Times New Roman"/>
          <w:color w:val="404040" w:themeColor="text1" w:themeTint="BF"/>
          <w:spacing w:val="-1"/>
          <w:lang w:val="en-US"/>
        </w:rPr>
        <w:t>carers</w:t>
      </w:r>
      <w:proofErr w:type="spellEnd"/>
      <w:r w:rsidR="00F879EE">
        <w:rPr>
          <w:rFonts w:eastAsia="Calibri" w:cs="Times New Roman"/>
          <w:color w:val="404040" w:themeColor="text1" w:themeTint="BF"/>
          <w:spacing w:val="-1"/>
          <w:lang w:val="en-US"/>
        </w:rPr>
        <w:t xml:space="preserve"> and can be found on the school website.</w:t>
      </w:r>
    </w:p>
    <w:p w:rsidR="00702ED4" w:rsidP="00676528" w:rsidRDefault="00F879EE" w14:paraId="48F94A08" w14:textId="77777777">
      <w:pPr>
        <w:widowControl w:val="0"/>
        <w:spacing w:before="120" w:after="120" w:line="240" w:lineRule="auto"/>
        <w:ind w:right="202"/>
        <w:rPr>
          <w:rFonts w:eastAsia="Trebuchet MS" w:cs="Times New Roman"/>
          <w:color w:val="404040" w:themeColor="text1" w:themeTint="BF"/>
          <w:lang w:val="en-US"/>
        </w:rPr>
      </w:pPr>
      <w:r>
        <w:rPr>
          <w:rFonts w:eastAsia="Trebuchet MS" w:cs="Times New Roman"/>
          <w:color w:val="404040" w:themeColor="text1" w:themeTint="BF"/>
          <w:lang w:val="en-US"/>
        </w:rPr>
        <w:t>The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Club</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promotes</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an</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atmosphere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care,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consideration</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respect</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everyone</w:t>
      </w:r>
      <w:r>
        <w:rPr>
          <w:rFonts w:eastAsia="Trebuchet MS" w:cs="Times New Roman"/>
          <w:color w:val="404040" w:themeColor="text1" w:themeTint="BF"/>
          <w:spacing w:val="24"/>
          <w:w w:val="99"/>
          <w:lang w:val="en-US"/>
        </w:rPr>
        <w:t xml:space="preserve"> </w:t>
      </w:r>
      <w:r>
        <w:rPr>
          <w:rFonts w:eastAsia="Trebuchet MS" w:cs="Times New Roman"/>
          <w:color w:val="404040" w:themeColor="text1" w:themeTint="BF"/>
          <w:lang w:val="en-US"/>
        </w:rPr>
        <w:t>attending:</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staff</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visitors.</w:t>
      </w:r>
    </w:p>
    <w:p w:rsidR="00702ED4" w:rsidP="00676528" w:rsidRDefault="00F879EE" w14:paraId="19D242E8" w14:textId="77777777">
      <w:pPr>
        <w:widowControl w:val="0"/>
        <w:spacing w:before="120" w:after="120" w:line="240" w:lineRule="auto"/>
        <w:ind w:right="208"/>
        <w:rPr>
          <w:rFonts w:eastAsia="Trebuchet MS" w:cs="Times New Roman"/>
          <w:color w:val="404040" w:themeColor="text1" w:themeTint="BF"/>
          <w:lang w:val="en-US"/>
        </w:rPr>
      </w:pPr>
      <w:r>
        <w:rPr>
          <w:rFonts w:eastAsia="Trebuchet MS" w:cs="Times New Roman"/>
          <w:color w:val="404040" w:themeColor="text1" w:themeTint="BF"/>
          <w:lang w:val="en-US"/>
        </w:rPr>
        <w:t>We</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encourage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appropriate</w:t>
      </w:r>
      <w:r>
        <w:rPr>
          <w:rFonts w:eastAsia="Trebuchet MS" w:cs="Times New Roman"/>
          <w:color w:val="404040" w:themeColor="text1" w:themeTint="BF"/>
          <w:spacing w:val="-9"/>
          <w:lang w:val="en-US"/>
        </w:rPr>
        <w:t xml:space="preserve"> </w:t>
      </w:r>
      <w:proofErr w:type="spellStart"/>
      <w:r>
        <w:rPr>
          <w:rFonts w:eastAsia="Trebuchet MS" w:cs="Times New Roman"/>
          <w:color w:val="404040" w:themeColor="text1" w:themeTint="BF"/>
          <w:lang w:val="en-US"/>
        </w:rPr>
        <w:t>behaviour</w:t>
      </w:r>
      <w:proofErr w:type="spellEnd"/>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through:</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praise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good</w:t>
      </w:r>
      <w:r>
        <w:rPr>
          <w:rFonts w:eastAsia="Trebuchet MS" w:cs="Times New Roman"/>
          <w:color w:val="404040" w:themeColor="text1" w:themeTint="BF"/>
          <w:spacing w:val="-9"/>
          <w:lang w:val="en-US"/>
        </w:rPr>
        <w:t xml:space="preserve"> </w:t>
      </w:r>
      <w:proofErr w:type="spellStart"/>
      <w:r>
        <w:rPr>
          <w:rFonts w:eastAsia="Trebuchet MS" w:cs="Times New Roman"/>
          <w:color w:val="404040" w:themeColor="text1" w:themeTint="BF"/>
          <w:lang w:val="en-US"/>
        </w:rPr>
        <w:t>behaviour</w:t>
      </w:r>
      <w:proofErr w:type="spellEnd"/>
      <w:r>
        <w:rPr>
          <w:rFonts w:eastAsia="Trebuchet MS" w:cs="Times New Roman"/>
          <w:color w:val="404040" w:themeColor="text1" w:themeTint="BF"/>
          <w:lang w:val="en-US"/>
        </w:rPr>
        <w:t>;</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emphasis</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on</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co-</w:t>
      </w:r>
      <w:r>
        <w:rPr>
          <w:rFonts w:eastAsia="Trebuchet MS" w:cs="Times New Roman"/>
          <w:color w:val="404040" w:themeColor="text1" w:themeTint="BF"/>
          <w:spacing w:val="26"/>
          <w:w w:val="99"/>
          <w:lang w:val="en-US"/>
        </w:rPr>
        <w:t xml:space="preserve"> </w:t>
      </w:r>
      <w:r>
        <w:rPr>
          <w:rFonts w:eastAsia="Trebuchet MS" w:cs="Times New Roman"/>
          <w:color w:val="404040" w:themeColor="text1" w:themeTint="BF"/>
          <w:lang w:val="en-US"/>
        </w:rPr>
        <w:t>operative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play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sharing;</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talking</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3"/>
          <w:lang w:val="en-US"/>
        </w:rPr>
        <w:t xml:space="preserve"> </w:t>
      </w:r>
      <w:r>
        <w:rPr>
          <w:rFonts w:eastAsia="Trebuchet MS" w:cs="Times New Roman"/>
          <w:color w:val="404040" w:themeColor="text1" w:themeTint="BF"/>
          <w:lang w:val="en-US"/>
        </w:rPr>
        <w:t>with</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courtesy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that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we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expect</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from</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them</w:t>
      </w:r>
      <w:r>
        <w:rPr>
          <w:rFonts w:eastAsia="Trebuchet MS" w:cs="Times New Roman"/>
          <w:color w:val="404040" w:themeColor="text1" w:themeTint="BF"/>
          <w:spacing w:val="24"/>
          <w:w w:val="99"/>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engaging</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activities.</w:t>
      </w:r>
    </w:p>
    <w:p w:rsidR="00702ED4" w:rsidP="00676528" w:rsidRDefault="00A20A44" w14:paraId="4163B64E" w14:textId="77777777">
      <w:pPr>
        <w:widowControl w:val="0"/>
        <w:spacing w:before="120" w:after="120" w:line="240" w:lineRule="auto"/>
        <w:ind w:right="202"/>
        <w:rPr>
          <w:rFonts w:eastAsia="Trebuchet MS" w:cs="Times New Roman"/>
          <w:color w:val="404040" w:themeColor="text1" w:themeTint="BF"/>
          <w:lang w:val="en-US"/>
        </w:rPr>
      </w:pPr>
      <w:r>
        <w:rPr>
          <w:rFonts w:eastAsia="Trebuchet MS" w:cs="Times New Roman"/>
          <w:color w:val="404040" w:themeColor="text1" w:themeTint="BF"/>
          <w:lang w:val="en-US"/>
        </w:rPr>
        <w:t>“Silsden Sprouts”</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has</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procedures</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for</w:t>
      </w:r>
      <w:r w:rsidR="00F879EE">
        <w:rPr>
          <w:rFonts w:eastAsia="Trebuchet MS" w:cs="Times New Roman"/>
          <w:color w:val="404040" w:themeColor="text1" w:themeTint="BF"/>
          <w:spacing w:val="-8"/>
          <w:lang w:val="en-US"/>
        </w:rPr>
        <w:t xml:space="preserve"> </w:t>
      </w:r>
      <w:r w:rsidR="00F879EE">
        <w:rPr>
          <w:rFonts w:eastAsia="Trebuchet MS" w:cs="Times New Roman"/>
          <w:color w:val="404040" w:themeColor="text1" w:themeTint="BF"/>
          <w:lang w:val="en-US"/>
        </w:rPr>
        <w:t>dealing</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with</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unacceptable</w:t>
      </w:r>
      <w:r w:rsidR="00F879EE">
        <w:rPr>
          <w:rFonts w:eastAsia="Trebuchet MS" w:cs="Times New Roman"/>
          <w:color w:val="404040" w:themeColor="text1" w:themeTint="BF"/>
          <w:spacing w:val="-7"/>
          <w:lang w:val="en-US"/>
        </w:rPr>
        <w:t xml:space="preserve"> </w:t>
      </w:r>
      <w:proofErr w:type="spellStart"/>
      <w:r w:rsidR="00F879EE">
        <w:rPr>
          <w:rFonts w:eastAsia="Trebuchet MS" w:cs="Times New Roman"/>
          <w:color w:val="404040" w:themeColor="text1" w:themeTint="BF"/>
          <w:lang w:val="en-US"/>
        </w:rPr>
        <w:t>behaviour</w:t>
      </w:r>
      <w:proofErr w:type="spellEnd"/>
      <w:r w:rsidR="00F879EE">
        <w:rPr>
          <w:rFonts w:eastAsia="Trebuchet MS" w:cs="Times New Roman"/>
          <w:color w:val="404040" w:themeColor="text1" w:themeTint="BF"/>
          <w:lang w:val="en-US"/>
        </w:rPr>
        <w:t>.</w:t>
      </w:r>
      <w:r w:rsidR="00F879EE">
        <w:rPr>
          <w:rFonts w:eastAsia="Trebuchet MS" w:cs="Times New Roman"/>
          <w:color w:val="404040" w:themeColor="text1" w:themeTint="BF"/>
          <w:spacing w:val="53"/>
          <w:lang w:val="en-US"/>
        </w:rPr>
        <w:t xml:space="preserve"> </w:t>
      </w:r>
      <w:r w:rsidR="00F879EE">
        <w:rPr>
          <w:rFonts w:eastAsia="Trebuchet MS" w:cs="Times New Roman"/>
          <w:color w:val="404040" w:themeColor="text1" w:themeTint="BF"/>
          <w:lang w:val="en-US"/>
        </w:rPr>
        <w:t>We</w:t>
      </w:r>
      <w:r w:rsidR="00F879EE">
        <w:rPr>
          <w:rFonts w:eastAsia="Trebuchet MS" w:cs="Times New Roman"/>
          <w:color w:val="404040" w:themeColor="text1" w:themeTint="BF"/>
          <w:spacing w:val="-6"/>
          <w:lang w:val="en-US"/>
        </w:rPr>
        <w:t xml:space="preserve"> </w:t>
      </w:r>
      <w:proofErr w:type="spellStart"/>
      <w:r w:rsidR="00F879EE">
        <w:rPr>
          <w:rFonts w:eastAsia="Trebuchet MS" w:cs="Times New Roman"/>
          <w:color w:val="404040" w:themeColor="text1" w:themeTint="BF"/>
          <w:lang w:val="en-US"/>
        </w:rPr>
        <w:t>recognise</w:t>
      </w:r>
      <w:proofErr w:type="spellEnd"/>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that</w:t>
      </w:r>
      <w:r w:rsidR="00F879EE">
        <w:rPr>
          <w:rFonts w:eastAsia="Trebuchet MS" w:cs="Times New Roman"/>
          <w:color w:val="404040" w:themeColor="text1" w:themeTint="BF"/>
          <w:spacing w:val="-8"/>
          <w:lang w:val="en-US"/>
        </w:rPr>
        <w:t xml:space="preserve"> </w:t>
      </w:r>
      <w:r w:rsidR="00F879EE">
        <w:rPr>
          <w:rFonts w:eastAsia="Trebuchet MS" w:cs="Times New Roman"/>
          <w:color w:val="404040" w:themeColor="text1" w:themeTint="BF"/>
          <w:lang w:val="en-US"/>
        </w:rPr>
        <w:t>poor</w:t>
      </w:r>
      <w:r w:rsidR="00F879EE">
        <w:rPr>
          <w:rFonts w:eastAsia="Trebuchet MS" w:cs="Times New Roman"/>
          <w:color w:val="404040" w:themeColor="text1" w:themeTint="BF"/>
          <w:spacing w:val="26"/>
          <w:w w:val="99"/>
          <w:lang w:val="en-US"/>
        </w:rPr>
        <w:t xml:space="preserve"> </w:t>
      </w:r>
      <w:proofErr w:type="spellStart"/>
      <w:r w:rsidR="00F879EE">
        <w:rPr>
          <w:rFonts w:eastAsia="Trebuchet MS" w:cs="Times New Roman"/>
          <w:color w:val="404040" w:themeColor="text1" w:themeTint="BF"/>
          <w:lang w:val="en-US"/>
        </w:rPr>
        <w:t>behaviour</w:t>
      </w:r>
      <w:proofErr w:type="spellEnd"/>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can</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occur</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from</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time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to</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time</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for</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reasons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that</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are</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not</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always</w:t>
      </w:r>
      <w:r w:rsidR="00F879EE">
        <w:rPr>
          <w:rFonts w:eastAsia="Trebuchet MS" w:cs="Times New Roman"/>
          <w:color w:val="404040" w:themeColor="text1" w:themeTint="BF"/>
          <w:spacing w:val="-3"/>
          <w:lang w:val="en-US"/>
        </w:rPr>
        <w:t xml:space="preserve"> </w:t>
      </w:r>
      <w:r w:rsidR="00F879EE">
        <w:rPr>
          <w:rFonts w:eastAsia="Trebuchet MS" w:cs="Times New Roman"/>
          <w:color w:val="404040" w:themeColor="text1" w:themeTint="BF"/>
          <w:lang w:val="en-US"/>
        </w:rPr>
        <w:t>evident,</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or</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as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w:t>
      </w:r>
      <w:r w:rsidR="00F879EE">
        <w:rPr>
          <w:rFonts w:eastAsia="Trebuchet MS" w:cs="Times New Roman"/>
          <w:color w:val="404040" w:themeColor="text1" w:themeTint="BF"/>
          <w:spacing w:val="24"/>
          <w:w w:val="99"/>
          <w:lang w:val="en-US"/>
        </w:rPr>
        <w:t xml:space="preserve"> </w:t>
      </w:r>
      <w:r w:rsidR="00F879EE">
        <w:rPr>
          <w:rFonts w:eastAsia="Trebuchet MS" w:cs="Times New Roman"/>
          <w:color w:val="404040" w:themeColor="text1" w:themeTint="BF"/>
          <w:lang w:val="en-US"/>
        </w:rPr>
        <w:t>result</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of</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special</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needs.</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We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will</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try</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to</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be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flexible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in</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spacing w:val="-1"/>
          <w:lang w:val="en-US"/>
        </w:rPr>
        <w:t>order</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to</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accommodate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such</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cases. However,</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if</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your</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child</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is</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violent,</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or</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if</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their</w:t>
      </w:r>
      <w:r w:rsidR="00F879EE">
        <w:rPr>
          <w:rFonts w:eastAsia="Trebuchet MS" w:cs="Times New Roman"/>
          <w:color w:val="404040" w:themeColor="text1" w:themeTint="BF"/>
          <w:spacing w:val="-6"/>
          <w:lang w:val="en-US"/>
        </w:rPr>
        <w:t xml:space="preserve"> </w:t>
      </w:r>
      <w:proofErr w:type="spellStart"/>
      <w:r w:rsidR="00F879EE">
        <w:rPr>
          <w:rFonts w:eastAsia="Trebuchet MS" w:cs="Times New Roman"/>
          <w:color w:val="404040" w:themeColor="text1" w:themeTint="BF"/>
          <w:lang w:val="en-US"/>
        </w:rPr>
        <w:t>behaviour</w:t>
      </w:r>
      <w:proofErr w:type="spellEnd"/>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poses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an</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immediate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danger</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to</w:t>
      </w:r>
      <w:r w:rsidR="00F879EE">
        <w:rPr>
          <w:rFonts w:eastAsia="Trebuchet MS" w:cs="Times New Roman"/>
          <w:color w:val="404040" w:themeColor="text1" w:themeTint="BF"/>
          <w:spacing w:val="25"/>
          <w:w w:val="99"/>
          <w:lang w:val="en-US"/>
        </w:rPr>
        <w:t xml:space="preserve"> </w:t>
      </w:r>
      <w:r w:rsidR="00F879EE">
        <w:rPr>
          <w:rFonts w:eastAsia="Trebuchet MS" w:cs="Times New Roman"/>
          <w:color w:val="404040" w:themeColor="text1" w:themeTint="BF"/>
          <w:lang w:val="en-US"/>
        </w:rPr>
        <w:t>themselves</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or</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others,</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we</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will</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require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you</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to</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collect</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them</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spacing w:val="-6"/>
          <w:lang w:val="en-US"/>
        </w:rPr>
        <w:t>immediately</w:t>
      </w:r>
      <w:r w:rsidR="00F879EE">
        <w:rPr>
          <w:rFonts w:eastAsia="Trebuchet MS" w:cs="Times New Roman"/>
          <w:color w:val="404040" w:themeColor="text1" w:themeTint="BF"/>
          <w:lang w:val="en-US"/>
        </w:rPr>
        <w:t>.</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In</w:t>
      </w:r>
      <w:r w:rsidR="00F879EE">
        <w:rPr>
          <w:rFonts w:eastAsia="Trebuchet MS" w:cs="Times New Roman"/>
          <w:color w:val="404040" w:themeColor="text1" w:themeTint="BF"/>
          <w:w w:val="99"/>
          <w:lang w:val="en-US"/>
        </w:rPr>
        <w:t xml:space="preserve"> </w:t>
      </w:r>
      <w:r w:rsidR="00F879EE">
        <w:rPr>
          <w:rFonts w:eastAsia="Trebuchet MS" w:cs="Times New Roman"/>
          <w:color w:val="404040" w:themeColor="text1" w:themeTint="BF"/>
          <w:lang w:val="en-US"/>
        </w:rPr>
        <w:t>exceptional</w:t>
      </w:r>
      <w:r w:rsidR="00F879EE">
        <w:rPr>
          <w:rFonts w:eastAsia="Trebuchet MS" w:cs="Times New Roman"/>
          <w:color w:val="404040" w:themeColor="text1" w:themeTint="BF"/>
          <w:spacing w:val="-9"/>
          <w:lang w:val="en-US"/>
        </w:rPr>
        <w:t xml:space="preserve"> </w:t>
      </w:r>
      <w:r w:rsidR="00F879EE">
        <w:rPr>
          <w:rFonts w:eastAsia="Trebuchet MS" w:cs="Times New Roman"/>
          <w:color w:val="404040" w:themeColor="text1" w:themeTint="BF"/>
          <w:lang w:val="en-US"/>
        </w:rPr>
        <w:t>circumstances,</w:t>
      </w:r>
      <w:r w:rsidR="00F879EE">
        <w:rPr>
          <w:rFonts w:eastAsia="Trebuchet MS" w:cs="Times New Roman"/>
          <w:color w:val="404040" w:themeColor="text1" w:themeTint="BF"/>
          <w:spacing w:val="-9"/>
          <w:lang w:val="en-US"/>
        </w:rPr>
        <w:t xml:space="preserve"> </w:t>
      </w:r>
      <w:r w:rsidR="00F879EE">
        <w:rPr>
          <w:rFonts w:eastAsia="Trebuchet MS" w:cs="Times New Roman"/>
          <w:color w:val="404040" w:themeColor="text1" w:themeTint="BF"/>
          <w:lang w:val="en-US"/>
        </w:rPr>
        <w:t>and</w:t>
      </w:r>
      <w:r w:rsidR="00F879EE">
        <w:rPr>
          <w:rFonts w:eastAsia="Trebuchet MS" w:cs="Times New Roman"/>
          <w:color w:val="404040" w:themeColor="text1" w:themeTint="BF"/>
          <w:spacing w:val="-8"/>
          <w:lang w:val="en-US"/>
        </w:rPr>
        <w:t xml:space="preserve"> </w:t>
      </w:r>
      <w:r w:rsidR="00F879EE">
        <w:rPr>
          <w:rFonts w:eastAsia="Trebuchet MS" w:cs="Times New Roman"/>
          <w:color w:val="404040" w:themeColor="text1" w:themeTint="BF"/>
          <w:lang w:val="en-US"/>
        </w:rPr>
        <w:t>only</w:t>
      </w:r>
      <w:r w:rsidR="00F879EE">
        <w:rPr>
          <w:rFonts w:eastAsia="Trebuchet MS" w:cs="Times New Roman"/>
          <w:color w:val="404040" w:themeColor="text1" w:themeTint="BF"/>
          <w:spacing w:val="-8"/>
          <w:lang w:val="en-US"/>
        </w:rPr>
        <w:t xml:space="preserve"> </w:t>
      </w:r>
      <w:r w:rsidR="00F879EE">
        <w:rPr>
          <w:rFonts w:eastAsia="Trebuchet MS" w:cs="Times New Roman"/>
          <w:color w:val="404040" w:themeColor="text1" w:themeTint="BF"/>
          <w:lang w:val="en-US"/>
        </w:rPr>
        <w:t>when</w:t>
      </w:r>
      <w:r w:rsidR="00F879EE">
        <w:rPr>
          <w:rFonts w:eastAsia="Trebuchet MS" w:cs="Times New Roman"/>
          <w:color w:val="404040" w:themeColor="text1" w:themeTint="BF"/>
          <w:spacing w:val="-8"/>
          <w:lang w:val="en-US"/>
        </w:rPr>
        <w:t xml:space="preserve"> </w:t>
      </w:r>
      <w:r w:rsidR="00F879EE">
        <w:rPr>
          <w:rFonts w:eastAsia="Trebuchet MS" w:cs="Times New Roman"/>
          <w:color w:val="404040" w:themeColor="text1" w:themeTint="BF"/>
          <w:lang w:val="en-US"/>
        </w:rPr>
        <w:t>all</w:t>
      </w:r>
      <w:r w:rsidR="00F879EE">
        <w:rPr>
          <w:rFonts w:eastAsia="Trebuchet MS" w:cs="Times New Roman"/>
          <w:color w:val="404040" w:themeColor="text1" w:themeTint="BF"/>
          <w:spacing w:val="-9"/>
          <w:lang w:val="en-US"/>
        </w:rPr>
        <w:t xml:space="preserve"> </w:t>
      </w:r>
      <w:r w:rsidR="00F879EE">
        <w:rPr>
          <w:rFonts w:eastAsia="Trebuchet MS" w:cs="Times New Roman"/>
          <w:color w:val="404040" w:themeColor="text1" w:themeTint="BF"/>
          <w:lang w:val="en-US"/>
        </w:rPr>
        <w:t>other</w:t>
      </w:r>
      <w:r w:rsidR="00F879EE">
        <w:rPr>
          <w:rFonts w:eastAsia="Trebuchet MS" w:cs="Times New Roman"/>
          <w:color w:val="404040" w:themeColor="text1" w:themeTint="BF"/>
          <w:spacing w:val="-9"/>
          <w:lang w:val="en-US"/>
        </w:rPr>
        <w:t xml:space="preserve"> </w:t>
      </w:r>
      <w:r w:rsidR="00F879EE">
        <w:rPr>
          <w:rFonts w:eastAsia="Trebuchet MS" w:cs="Times New Roman"/>
          <w:color w:val="404040" w:themeColor="text1" w:themeTint="BF"/>
          <w:lang w:val="en-US"/>
        </w:rPr>
        <w:t>attempts</w:t>
      </w:r>
      <w:r w:rsidR="00F879EE">
        <w:rPr>
          <w:rFonts w:eastAsia="Trebuchet MS" w:cs="Times New Roman"/>
          <w:color w:val="404040" w:themeColor="text1" w:themeTint="BF"/>
          <w:spacing w:val="-9"/>
          <w:lang w:val="en-US"/>
        </w:rPr>
        <w:t xml:space="preserve"> </w:t>
      </w:r>
      <w:r w:rsidR="00F879EE">
        <w:rPr>
          <w:rFonts w:eastAsia="Trebuchet MS" w:cs="Times New Roman"/>
          <w:color w:val="404040" w:themeColor="text1" w:themeTint="BF"/>
          <w:lang w:val="en-US"/>
        </w:rPr>
        <w:t>at</w:t>
      </w:r>
      <w:r w:rsidR="00F879EE">
        <w:rPr>
          <w:rFonts w:eastAsia="Trebuchet MS" w:cs="Times New Roman"/>
          <w:color w:val="404040" w:themeColor="text1" w:themeTint="BF"/>
          <w:spacing w:val="-9"/>
          <w:lang w:val="en-US"/>
        </w:rPr>
        <w:t xml:space="preserve"> </w:t>
      </w:r>
      <w:proofErr w:type="spellStart"/>
      <w:r w:rsidR="00F879EE">
        <w:rPr>
          <w:rFonts w:eastAsia="Trebuchet MS" w:cs="Times New Roman"/>
          <w:color w:val="404040" w:themeColor="text1" w:themeTint="BF"/>
          <w:lang w:val="en-US"/>
        </w:rPr>
        <w:t>behaviour</w:t>
      </w:r>
      <w:proofErr w:type="spellEnd"/>
      <w:r w:rsidR="00F879EE">
        <w:rPr>
          <w:rFonts w:eastAsia="Trebuchet MS" w:cs="Times New Roman"/>
          <w:color w:val="404040" w:themeColor="text1" w:themeTint="BF"/>
          <w:spacing w:val="-9"/>
          <w:lang w:val="en-US"/>
        </w:rPr>
        <w:t xml:space="preserve"> </w:t>
      </w:r>
      <w:r w:rsidR="00F879EE">
        <w:rPr>
          <w:rFonts w:eastAsia="Trebuchet MS" w:cs="Times New Roman"/>
          <w:color w:val="404040" w:themeColor="text1" w:themeTint="BF"/>
          <w:lang w:val="en-US"/>
        </w:rPr>
        <w:t>management</w:t>
      </w:r>
      <w:r w:rsidR="00F879EE">
        <w:rPr>
          <w:rFonts w:eastAsia="Trebuchet MS" w:cs="Times New Roman"/>
          <w:color w:val="404040" w:themeColor="text1" w:themeTint="BF"/>
          <w:spacing w:val="25"/>
          <w:w w:val="99"/>
          <w:lang w:val="en-US"/>
        </w:rPr>
        <w:t xml:space="preserve"> </w:t>
      </w:r>
      <w:r w:rsidR="00F879EE">
        <w:rPr>
          <w:rFonts w:eastAsia="Trebuchet MS" w:cs="Times New Roman"/>
          <w:color w:val="404040" w:themeColor="text1" w:themeTint="BF"/>
          <w:lang w:val="en-US"/>
        </w:rPr>
        <w:t>have</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failed,</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we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reserve</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the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right</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to</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permanently</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exclude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child</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from</w:t>
      </w:r>
      <w:r w:rsidR="00F879EE">
        <w:rPr>
          <w:rFonts w:eastAsia="Trebuchet MS" w:cs="Times New Roman"/>
          <w:color w:val="404040" w:themeColor="text1" w:themeTint="BF"/>
          <w:spacing w:val="-6"/>
          <w:lang w:val="en-US"/>
        </w:rPr>
        <w:t xml:space="preserve"> </w:t>
      </w:r>
      <w:r w:rsidR="005B39C2">
        <w:rPr>
          <w:rFonts w:eastAsia="Trebuchet MS" w:cs="Times New Roman"/>
          <w:color w:val="404040" w:themeColor="text1" w:themeTint="BF"/>
          <w:spacing w:val="-6"/>
          <w:lang w:val="en-US"/>
        </w:rPr>
        <w:t>“Silsden Sprouts”</w:t>
      </w:r>
      <w:r w:rsidR="005C043A">
        <w:rPr>
          <w:rFonts w:eastAsia="Trebuchet MS" w:cs="Times New Roman"/>
          <w:color w:val="404040" w:themeColor="text1" w:themeTint="BF"/>
          <w:lang w:val="en-US"/>
        </w:rPr>
        <w:t xml:space="preserve"> with immediate effect</w:t>
      </w:r>
      <w:r w:rsidR="00F879EE">
        <w:rPr>
          <w:rFonts w:eastAsia="Trebuchet MS" w:cs="Times New Roman"/>
          <w:color w:val="404040" w:themeColor="text1" w:themeTint="BF"/>
          <w:lang w:val="en-US"/>
        </w:rPr>
        <w:t>.</w:t>
      </w:r>
    </w:p>
    <w:p w:rsidR="00702ED4" w:rsidP="00676528" w:rsidRDefault="00F879EE" w14:paraId="716253AF" w14:textId="77777777">
      <w:pPr>
        <w:widowControl w:val="0"/>
        <w:spacing w:before="120" w:after="120" w:line="240" w:lineRule="auto"/>
        <w:ind w:right="202"/>
        <w:outlineLvl w:val="1"/>
        <w:rPr>
          <w:rFonts w:eastAsia="Trebuchet MS" w:cs="Times New Roman"/>
          <w:color w:val="404040" w:themeColor="text1" w:themeTint="BF"/>
          <w:sz w:val="24"/>
          <w:szCs w:val="24"/>
          <w:lang w:val="en-US"/>
        </w:rPr>
      </w:pPr>
      <w:proofErr w:type="spellStart"/>
      <w:r>
        <w:rPr>
          <w:rFonts w:eastAsia="Trebuchet MS" w:cs="Times New Roman"/>
          <w:b/>
          <w:bCs/>
          <w:color w:val="404040" w:themeColor="text1" w:themeTint="BF"/>
          <w:spacing w:val="-1"/>
          <w:sz w:val="24"/>
          <w:szCs w:val="24"/>
          <w:lang w:val="en-US"/>
        </w:rPr>
        <w:t>Behaviour</w:t>
      </w:r>
      <w:proofErr w:type="spellEnd"/>
      <w:r>
        <w:rPr>
          <w:rFonts w:eastAsia="Trebuchet MS" w:cs="Times New Roman"/>
          <w:b/>
          <w:bCs/>
          <w:color w:val="404040" w:themeColor="text1" w:themeTint="BF"/>
          <w:spacing w:val="-1"/>
          <w:sz w:val="24"/>
          <w:szCs w:val="24"/>
          <w:lang w:val="en-US"/>
        </w:rPr>
        <w:t xml:space="preserve"> (adults)</w:t>
      </w:r>
    </w:p>
    <w:p w:rsidR="00702ED4" w:rsidP="00676528" w:rsidRDefault="00F879EE" w14:paraId="583677F5" w14:textId="77777777">
      <w:pPr>
        <w:widowControl w:val="0"/>
        <w:spacing w:before="120" w:after="120" w:line="240" w:lineRule="auto"/>
        <w:ind w:right="249"/>
        <w:rPr>
          <w:rFonts w:eastAsia="Trebuchet MS" w:cs="Times New Roman"/>
          <w:color w:val="404040" w:themeColor="text1" w:themeTint="BF"/>
          <w:lang w:val="en-US"/>
        </w:rPr>
      </w:pPr>
      <w:r>
        <w:rPr>
          <w:rFonts w:eastAsia="Trebuchet MS" w:cs="Times New Roman"/>
          <w:color w:val="404040" w:themeColor="text1" w:themeTint="BF"/>
          <w:lang w:val="en-US"/>
        </w:rPr>
        <w:t>We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will</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not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tolerate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from</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person,</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whether</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parent,</w:t>
      </w:r>
      <w:r>
        <w:rPr>
          <w:rFonts w:eastAsia="Trebuchet MS" w:cs="Times New Roman"/>
          <w:color w:val="404040" w:themeColor="text1" w:themeTint="BF"/>
          <w:spacing w:val="-5"/>
          <w:lang w:val="en-US"/>
        </w:rPr>
        <w:t xml:space="preserve"> </w:t>
      </w:r>
      <w:proofErr w:type="spellStart"/>
      <w:r>
        <w:rPr>
          <w:rFonts w:eastAsia="Trebuchet MS" w:cs="Times New Roman"/>
          <w:color w:val="404040" w:themeColor="text1" w:themeTint="BF"/>
          <w:lang w:val="en-US"/>
        </w:rPr>
        <w:t>carer</w:t>
      </w:r>
      <w:proofErr w:type="spellEnd"/>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or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visitor: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bullying;</w:t>
      </w:r>
      <w:r>
        <w:rPr>
          <w:rFonts w:eastAsia="Trebuchet MS" w:cs="Times New Roman"/>
          <w:color w:val="404040" w:themeColor="text1" w:themeTint="BF"/>
          <w:spacing w:val="22"/>
          <w:w w:val="99"/>
          <w:lang w:val="en-US"/>
        </w:rPr>
        <w:t xml:space="preserve"> </w:t>
      </w:r>
      <w:r>
        <w:rPr>
          <w:rFonts w:eastAsia="Trebuchet MS" w:cs="Times New Roman"/>
          <w:color w:val="404040" w:themeColor="text1" w:themeTint="BF"/>
          <w:lang w:val="en-US"/>
        </w:rPr>
        <w:t>aggressive,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confrontational</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or</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threatening</w:t>
      </w:r>
      <w:r>
        <w:rPr>
          <w:rFonts w:eastAsia="Trebuchet MS" w:cs="Times New Roman"/>
          <w:color w:val="404040" w:themeColor="text1" w:themeTint="BF"/>
          <w:spacing w:val="-9"/>
          <w:lang w:val="en-US"/>
        </w:rPr>
        <w:t xml:space="preserve"> </w:t>
      </w:r>
      <w:proofErr w:type="spellStart"/>
      <w:r>
        <w:rPr>
          <w:rFonts w:eastAsia="Trebuchet MS" w:cs="Times New Roman"/>
          <w:color w:val="404040" w:themeColor="text1" w:themeTint="BF"/>
          <w:lang w:val="en-US"/>
        </w:rPr>
        <w:t>behaviour</w:t>
      </w:r>
      <w:proofErr w:type="spellEnd"/>
      <w:r>
        <w:rPr>
          <w:rFonts w:eastAsia="Trebuchet MS" w:cs="Times New Roman"/>
          <w:color w:val="404040" w:themeColor="text1" w:themeTint="BF"/>
          <w:lang w:val="en-US"/>
        </w:rPr>
        <w:t>;</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or</w:t>
      </w:r>
      <w:r>
        <w:rPr>
          <w:rFonts w:eastAsia="Trebuchet MS" w:cs="Times New Roman"/>
          <w:color w:val="404040" w:themeColor="text1" w:themeTint="BF"/>
          <w:spacing w:val="-9"/>
          <w:lang w:val="en-US"/>
        </w:rPr>
        <w:t xml:space="preserve"> </w:t>
      </w:r>
      <w:proofErr w:type="spellStart"/>
      <w:r>
        <w:rPr>
          <w:rFonts w:eastAsia="Trebuchet MS" w:cs="Times New Roman"/>
          <w:color w:val="404040" w:themeColor="text1" w:themeTint="BF"/>
          <w:lang w:val="en-US"/>
        </w:rPr>
        <w:t>behaviour</w:t>
      </w:r>
      <w:proofErr w:type="spellEnd"/>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intended</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result</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25"/>
          <w:w w:val="99"/>
          <w:lang w:val="en-US"/>
        </w:rPr>
        <w:t xml:space="preserve"> </w:t>
      </w:r>
      <w:r>
        <w:rPr>
          <w:rFonts w:eastAsia="Trebuchet MS" w:cs="Times New Roman"/>
          <w:color w:val="404040" w:themeColor="text1" w:themeTint="BF"/>
          <w:lang w:val="en-US"/>
        </w:rPr>
        <w:t>conflict.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Our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Club</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is</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place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safety</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security</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who</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attend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25"/>
          <w:w w:val="99"/>
          <w:lang w:val="en-US"/>
        </w:rPr>
        <w:t xml:space="preserve"> </w:t>
      </w:r>
      <w:r>
        <w:rPr>
          <w:rFonts w:eastAsia="Trebuchet MS" w:cs="Times New Roman"/>
          <w:color w:val="404040" w:themeColor="text1" w:themeTint="BF"/>
          <w:lang w:val="en-US"/>
        </w:rPr>
        <w:t>staff</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who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work</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here,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reserve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right</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ban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anyone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exhibiting</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inappropriate</w:t>
      </w:r>
      <w:r>
        <w:rPr>
          <w:rFonts w:eastAsia="Trebuchet MS" w:cs="Times New Roman"/>
          <w:color w:val="404040" w:themeColor="text1" w:themeTint="BF"/>
          <w:spacing w:val="26"/>
          <w:w w:val="99"/>
          <w:lang w:val="en-US"/>
        </w:rPr>
        <w:t xml:space="preserve"> </w:t>
      </w:r>
      <w:proofErr w:type="spellStart"/>
      <w:r>
        <w:rPr>
          <w:rFonts w:eastAsia="Trebuchet MS" w:cs="Times New Roman"/>
          <w:color w:val="404040" w:themeColor="text1" w:themeTint="BF"/>
          <w:spacing w:val="-1"/>
          <w:lang w:val="en-US"/>
        </w:rPr>
        <w:t>behaviour</w:t>
      </w:r>
      <w:proofErr w:type="spellEnd"/>
      <w:r>
        <w:rPr>
          <w:rFonts w:eastAsia="Trebuchet MS" w:cs="Times New Roman"/>
          <w:color w:val="404040" w:themeColor="text1" w:themeTint="BF"/>
          <w:spacing w:val="-7"/>
          <w:lang w:val="en-US"/>
        </w:rPr>
        <w:t xml:space="preserve"> </w:t>
      </w:r>
      <w:r>
        <w:rPr>
          <w:rFonts w:eastAsia="Trebuchet MS" w:cs="Times New Roman"/>
          <w:color w:val="404040" w:themeColor="text1" w:themeTint="BF"/>
          <w:spacing w:val="-1"/>
          <w:lang w:val="en-US"/>
        </w:rPr>
        <w:t>from</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our</w:t>
      </w:r>
      <w:r>
        <w:rPr>
          <w:rFonts w:eastAsia="Trebuchet MS" w:cs="Times New Roman"/>
          <w:color w:val="404040" w:themeColor="text1" w:themeTint="BF"/>
          <w:spacing w:val="-8"/>
          <w:lang w:val="en-US"/>
        </w:rPr>
        <w:t xml:space="preserve"> </w:t>
      </w:r>
      <w:r>
        <w:rPr>
          <w:rFonts w:eastAsia="Trebuchet MS" w:cs="Times New Roman"/>
          <w:color w:val="404040" w:themeColor="text1" w:themeTint="BF"/>
          <w:spacing w:val="-1"/>
          <w:lang w:val="en-US"/>
        </w:rPr>
        <w:t>premises.</w:t>
      </w:r>
      <w:r>
        <w:rPr>
          <w:rFonts w:eastAsia="Trebuchet MS" w:cs="Times New Roman"/>
          <w:color w:val="404040" w:themeColor="text1" w:themeTint="BF"/>
          <w:spacing w:val="-7"/>
          <w:lang w:val="en-US"/>
        </w:rPr>
        <w:t xml:space="preserve"> </w:t>
      </w:r>
    </w:p>
    <w:p w:rsidR="00702ED4" w:rsidP="00676528" w:rsidRDefault="00F879EE" w14:paraId="70248528" w14:textId="77777777">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z w:val="24"/>
          <w:szCs w:val="24"/>
          <w:lang w:val="en-US"/>
        </w:rPr>
        <w:t>Illness</w:t>
      </w:r>
    </w:p>
    <w:p w:rsidR="00702ED4" w:rsidP="00676528" w:rsidRDefault="00F879EE" w14:paraId="5C58DD73" w14:textId="77777777">
      <w:pPr>
        <w:widowControl w:val="0"/>
        <w:spacing w:before="120" w:after="120" w:line="240" w:lineRule="auto"/>
        <w:ind w:right="210"/>
        <w:rPr>
          <w:rFonts w:eastAsia="Trebuchet MS" w:cs="Times New Roman"/>
          <w:color w:val="404040" w:themeColor="text1" w:themeTint="BF"/>
          <w:lang w:val="en-US"/>
        </w:rPr>
      </w:pPr>
      <w:r>
        <w:rPr>
          <w:rFonts w:eastAsia="Trebuchet MS" w:cs="Times New Roman"/>
          <w:color w:val="404040" w:themeColor="text1" w:themeTint="BF"/>
          <w:lang w:val="en-US"/>
        </w:rPr>
        <w:t>We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are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unable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care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who</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are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unwell.</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If</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your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child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becomes</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unwell</w:t>
      </w:r>
      <w:r>
        <w:rPr>
          <w:rFonts w:eastAsia="Trebuchet MS" w:cs="Times New Roman"/>
          <w:color w:val="404040" w:themeColor="text1" w:themeTint="BF"/>
          <w:spacing w:val="-3"/>
          <w:lang w:val="en-US"/>
        </w:rPr>
        <w:t xml:space="preserve"> </w:t>
      </w:r>
      <w:r>
        <w:rPr>
          <w:rFonts w:eastAsia="Trebuchet MS" w:cs="Times New Roman"/>
          <w:color w:val="404040" w:themeColor="text1" w:themeTint="BF"/>
          <w:lang w:val="en-US"/>
        </w:rPr>
        <w:t>we</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will</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contact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ask</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proofErr w:type="gramStart"/>
      <w:r>
        <w:rPr>
          <w:rFonts w:eastAsia="Trebuchet MS" w:cs="Times New Roman"/>
          <w:color w:val="404040" w:themeColor="text1" w:themeTint="BF"/>
          <w:spacing w:val="1"/>
          <w:lang w:val="en-US"/>
        </w:rPr>
        <w:t>make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arrangements</w:t>
      </w:r>
      <w:proofErr w:type="gramEnd"/>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them</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be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collected.</w:t>
      </w:r>
    </w:p>
    <w:p w:rsidR="006B1E80" w:rsidP="006B1E80" w:rsidRDefault="00F879EE" w14:paraId="29D6B04F" w14:textId="77777777">
      <w:pPr>
        <w:widowControl w:val="0"/>
        <w:spacing w:before="120" w:after="120" w:line="240" w:lineRule="auto"/>
        <w:ind w:right="210"/>
        <w:rPr>
          <w:rFonts w:eastAsia="Trebuchet MS" w:cs="Times New Roman"/>
          <w:color w:val="404040" w:themeColor="text1" w:themeTint="BF"/>
          <w:spacing w:val="-7"/>
          <w:lang w:val="en-US"/>
        </w:rPr>
      </w:pPr>
      <w:r>
        <w:rPr>
          <w:rFonts w:eastAsia="Trebuchet MS" w:cs="Times New Roman"/>
          <w:color w:val="404040" w:themeColor="text1" w:themeTint="BF"/>
          <w:spacing w:val="-7"/>
          <w:lang w:val="en-US"/>
        </w:rPr>
        <w:t xml:space="preserve"> </w:t>
      </w:r>
    </w:p>
    <w:p w:rsidR="00702ED4" w:rsidP="006B1E80" w:rsidRDefault="00F879EE" w14:paraId="6B8F6A1C" w14:textId="77777777">
      <w:pPr>
        <w:widowControl w:val="0"/>
        <w:spacing w:before="120" w:after="120" w:line="240" w:lineRule="auto"/>
        <w:ind w:right="210"/>
        <w:rPr>
          <w:rFonts w:eastAsia="Trebuchet MS" w:cs="Times New Roman"/>
          <w:color w:val="404040" w:themeColor="text1" w:themeTint="BF"/>
          <w:sz w:val="24"/>
          <w:szCs w:val="24"/>
          <w:lang w:val="en-US"/>
        </w:rPr>
      </w:pPr>
      <w:r>
        <w:rPr>
          <w:rFonts w:eastAsia="Trebuchet MS" w:cs="Times New Roman"/>
          <w:b/>
          <w:bCs/>
          <w:color w:val="404040" w:themeColor="text1" w:themeTint="BF"/>
          <w:spacing w:val="-1"/>
          <w:sz w:val="24"/>
          <w:szCs w:val="24"/>
          <w:lang w:val="en-US"/>
        </w:rPr>
        <w:t>Accidents</w:t>
      </w:r>
      <w:r>
        <w:rPr>
          <w:rFonts w:eastAsia="Trebuchet MS" w:cs="Times New Roman"/>
          <w:b/>
          <w:bCs/>
          <w:color w:val="404040" w:themeColor="text1" w:themeTint="BF"/>
          <w:sz w:val="24"/>
          <w:szCs w:val="24"/>
          <w:lang w:val="en-US"/>
        </w:rPr>
        <w:t xml:space="preserve"> </w:t>
      </w:r>
      <w:r>
        <w:rPr>
          <w:rFonts w:eastAsia="Trebuchet MS" w:cs="Times New Roman"/>
          <w:b/>
          <w:bCs/>
          <w:color w:val="404040" w:themeColor="text1" w:themeTint="BF"/>
          <w:spacing w:val="-1"/>
          <w:sz w:val="24"/>
          <w:szCs w:val="24"/>
          <w:lang w:val="en-US"/>
        </w:rPr>
        <w:t>and</w:t>
      </w:r>
      <w:r>
        <w:rPr>
          <w:rFonts w:eastAsia="Trebuchet MS" w:cs="Times New Roman"/>
          <w:b/>
          <w:bCs/>
          <w:color w:val="404040" w:themeColor="text1" w:themeTint="BF"/>
          <w:sz w:val="24"/>
          <w:szCs w:val="24"/>
          <w:lang w:val="en-US"/>
        </w:rPr>
        <w:t xml:space="preserve"> </w:t>
      </w:r>
      <w:r>
        <w:rPr>
          <w:rFonts w:eastAsia="Trebuchet MS" w:cs="Times New Roman"/>
          <w:b/>
          <w:bCs/>
          <w:color w:val="404040" w:themeColor="text1" w:themeTint="BF"/>
          <w:spacing w:val="-1"/>
          <w:sz w:val="24"/>
          <w:szCs w:val="24"/>
          <w:lang w:val="en-US"/>
        </w:rPr>
        <w:t>first</w:t>
      </w:r>
      <w:r>
        <w:rPr>
          <w:rFonts w:eastAsia="Trebuchet MS" w:cs="Times New Roman"/>
          <w:b/>
          <w:bCs/>
          <w:color w:val="404040" w:themeColor="text1" w:themeTint="BF"/>
          <w:sz w:val="24"/>
          <w:szCs w:val="24"/>
          <w:lang w:val="en-US"/>
        </w:rPr>
        <w:t xml:space="preserve"> </w:t>
      </w:r>
      <w:r>
        <w:rPr>
          <w:rFonts w:eastAsia="Trebuchet MS" w:cs="Times New Roman"/>
          <w:b/>
          <w:bCs/>
          <w:color w:val="404040" w:themeColor="text1" w:themeTint="BF"/>
          <w:spacing w:val="-1"/>
          <w:sz w:val="24"/>
          <w:szCs w:val="24"/>
          <w:lang w:val="en-US"/>
        </w:rPr>
        <w:t>aid</w:t>
      </w:r>
    </w:p>
    <w:p w:rsidRPr="001B529D" w:rsidR="00702ED4" w:rsidP="00676528" w:rsidRDefault="00F879EE" w14:paraId="35915588" w14:textId="77777777">
      <w:pPr>
        <w:widowControl w:val="0"/>
        <w:spacing w:before="120" w:after="120" w:line="240" w:lineRule="auto"/>
        <w:ind w:right="210"/>
        <w:rPr>
          <w:rFonts w:eastAsia="Trebuchet MS" w:cs="Times New Roman"/>
          <w:color w:val="404040" w:themeColor="text1" w:themeTint="BF"/>
          <w:lang w:val="en-US"/>
        </w:rPr>
      </w:pPr>
      <w:r>
        <w:rPr>
          <w:rFonts w:eastAsia="Trebuchet MS" w:cs="Times New Roman"/>
          <w:color w:val="404040" w:themeColor="text1" w:themeTint="BF"/>
          <w:lang w:val="en-US"/>
        </w:rPr>
        <w:t>Every</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precaution</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is</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taken</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ensure</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safety</w:t>
      </w:r>
      <w:r>
        <w:rPr>
          <w:rFonts w:eastAsia="Trebuchet MS" w:cs="Times New Roman"/>
          <w:color w:val="404040" w:themeColor="text1" w:themeTint="BF"/>
          <w:spacing w:val="-2"/>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all</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times</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and</w:t>
      </w:r>
      <w:r w:rsidR="005B39C2">
        <w:rPr>
          <w:rFonts w:eastAsia="Trebuchet MS" w:cs="Times New Roman"/>
          <w:color w:val="404040" w:themeColor="text1" w:themeTint="BF"/>
          <w:lang w:val="en-US"/>
        </w:rPr>
        <w:t xml:space="preserve"> </w:t>
      </w:r>
      <w:del w:author="Sally-Anne.Boyes@Silsden.local" w:date="2022-06-18T12:34:00Z" w:id="186">
        <w:r w:rsidDel="000C70E3" w:rsidR="005B39C2">
          <w:rPr>
            <w:rFonts w:eastAsia="Trebuchet MS" w:cs="Times New Roman"/>
            <w:color w:val="404040" w:themeColor="text1" w:themeTint="BF"/>
            <w:lang w:val="en-US"/>
          </w:rPr>
          <w:delText>(</w:delText>
        </w:r>
      </w:del>
      <w:ins w:author="Sally-Anne.Boyes@Silsden.local" w:date="2022-06-18T12:34:00Z" w:id="187">
        <w:r w:rsidR="000C70E3">
          <w:rPr>
            <w:rFonts w:eastAsia="Trebuchet MS" w:cs="Times New Roman"/>
            <w:color w:val="404040" w:themeColor="text1" w:themeTint="BF"/>
            <w:lang w:val="en-US"/>
          </w:rPr>
          <w:t>“</w:t>
        </w:r>
      </w:ins>
      <w:r w:rsidR="005B39C2">
        <w:rPr>
          <w:rFonts w:eastAsia="Trebuchet MS" w:cs="Times New Roman"/>
          <w:color w:val="404040" w:themeColor="text1" w:themeTint="BF"/>
          <w:lang w:val="en-US"/>
        </w:rPr>
        <w:t>Silsden Sprouts”</w:t>
      </w:r>
      <w:r w:rsidR="00312396">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is</w:t>
      </w:r>
      <w:r>
        <w:rPr>
          <w:rFonts w:eastAsia="Trebuchet MS" w:cs="Times New Roman"/>
          <w:color w:val="404040" w:themeColor="text1" w:themeTint="BF"/>
          <w:spacing w:val="23"/>
          <w:w w:val="99"/>
          <w:lang w:val="en-US"/>
        </w:rPr>
        <w:t xml:space="preserve"> </w:t>
      </w:r>
      <w:r>
        <w:rPr>
          <w:rFonts w:eastAsia="Trebuchet MS" w:cs="Times New Roman"/>
          <w:color w:val="404040" w:themeColor="text1" w:themeTint="BF"/>
          <w:lang w:val="en-US"/>
        </w:rPr>
        <w:t>fully</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insured</w:t>
      </w:r>
      <w:r w:rsidRPr="001B529D">
        <w:rPr>
          <w:rFonts w:eastAsia="Trebuchet MS" w:cs="Times New Roman"/>
          <w:color w:val="404040" w:themeColor="text1" w:themeTint="BF"/>
          <w:lang w:val="en-US"/>
        </w:rPr>
        <w:t>.</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Our</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staff</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are</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trained</w:t>
      </w:r>
      <w:r w:rsidRPr="001B529D">
        <w:rPr>
          <w:rFonts w:eastAsia="Trebuchet MS" w:cs="Times New Roman"/>
          <w:color w:val="404040" w:themeColor="text1" w:themeTint="BF"/>
          <w:spacing w:val="-4"/>
          <w:lang w:val="en-US"/>
        </w:rPr>
        <w:t xml:space="preserve"> </w:t>
      </w:r>
      <w:r w:rsidRPr="001B529D">
        <w:rPr>
          <w:rFonts w:eastAsia="Trebuchet MS" w:cs="Times New Roman"/>
          <w:color w:val="404040" w:themeColor="text1" w:themeTint="BF"/>
          <w:lang w:val="en-US"/>
        </w:rPr>
        <w:t>in</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first</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aid</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and</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a</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first</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aid</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kit</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is</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kept</w:t>
      </w:r>
      <w:r w:rsidRPr="001B529D">
        <w:rPr>
          <w:rFonts w:eastAsia="Trebuchet MS" w:cs="Times New Roman"/>
          <w:color w:val="404040" w:themeColor="text1" w:themeTint="BF"/>
          <w:spacing w:val="-3"/>
          <w:lang w:val="en-US"/>
        </w:rPr>
        <w:t xml:space="preserve"> </w:t>
      </w:r>
      <w:r w:rsidRPr="001B529D">
        <w:rPr>
          <w:rFonts w:eastAsia="Trebuchet MS" w:cs="Times New Roman"/>
          <w:color w:val="404040" w:themeColor="text1" w:themeTint="BF"/>
          <w:lang w:val="en-US"/>
        </w:rPr>
        <w:t>on</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the</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premises.</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If</w:t>
      </w:r>
      <w:r w:rsidRPr="001B529D">
        <w:rPr>
          <w:rFonts w:eastAsia="Trebuchet MS" w:cs="Times New Roman"/>
          <w:color w:val="404040" w:themeColor="text1" w:themeTint="BF"/>
          <w:spacing w:val="21"/>
          <w:w w:val="99"/>
          <w:lang w:val="en-US"/>
        </w:rPr>
        <w:t xml:space="preserve"> </w:t>
      </w:r>
      <w:r w:rsidRPr="001B529D">
        <w:rPr>
          <w:rFonts w:eastAsia="Trebuchet MS" w:cs="Times New Roman"/>
          <w:color w:val="404040" w:themeColor="text1" w:themeTint="BF"/>
          <w:lang w:val="en-US"/>
        </w:rPr>
        <w:t>your</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child</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has</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an</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accident</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whilst</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in</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our</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care,</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you</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will</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be</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informed</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when</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you</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collect</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your</w:t>
      </w:r>
      <w:r w:rsidRPr="001B529D">
        <w:rPr>
          <w:rFonts w:eastAsia="Trebuchet MS" w:cs="Times New Roman"/>
          <w:color w:val="404040" w:themeColor="text1" w:themeTint="BF"/>
          <w:spacing w:val="23"/>
          <w:w w:val="99"/>
          <w:lang w:val="en-US"/>
        </w:rPr>
        <w:t xml:space="preserve"> </w:t>
      </w:r>
      <w:r w:rsidRPr="001B529D">
        <w:rPr>
          <w:rFonts w:eastAsia="Trebuchet MS" w:cs="Times New Roman"/>
          <w:color w:val="404040" w:themeColor="text1" w:themeTint="BF"/>
          <w:lang w:val="en-US"/>
        </w:rPr>
        <w:t>child.</w:t>
      </w:r>
    </w:p>
    <w:p w:rsidR="002B7387" w:rsidP="00676528" w:rsidRDefault="002B7387" w14:paraId="17AD93B2" w14:textId="77777777">
      <w:pPr>
        <w:widowControl w:val="0"/>
        <w:spacing w:before="120" w:after="120" w:line="240" w:lineRule="auto"/>
        <w:ind w:right="208"/>
        <w:rPr>
          <w:rFonts w:eastAsia="Trebuchet MS" w:cs="Times New Roman"/>
          <w:b/>
          <w:bCs/>
          <w:color w:val="404040" w:themeColor="text1" w:themeTint="BF"/>
          <w:sz w:val="24"/>
          <w:szCs w:val="24"/>
          <w:lang w:val="en-US"/>
        </w:rPr>
      </w:pPr>
    </w:p>
    <w:p w:rsidRPr="001B529D" w:rsidR="00702ED4" w:rsidP="00676528" w:rsidRDefault="00F879EE" w14:paraId="718205DF" w14:textId="77777777">
      <w:pPr>
        <w:widowControl w:val="0"/>
        <w:spacing w:before="120" w:after="120" w:line="240" w:lineRule="auto"/>
        <w:ind w:right="208"/>
        <w:rPr>
          <w:rFonts w:eastAsia="Trebuchet MS" w:cs="Times New Roman"/>
          <w:color w:val="404040" w:themeColor="text1" w:themeTint="BF"/>
          <w:sz w:val="24"/>
          <w:szCs w:val="24"/>
          <w:lang w:val="en-US"/>
        </w:rPr>
      </w:pPr>
      <w:r w:rsidRPr="001B529D">
        <w:rPr>
          <w:rFonts w:eastAsia="Trebuchet MS" w:cs="Times New Roman"/>
          <w:b/>
          <w:bCs/>
          <w:color w:val="404040" w:themeColor="text1" w:themeTint="BF"/>
          <w:sz w:val="24"/>
          <w:szCs w:val="24"/>
          <w:lang w:val="en-US"/>
        </w:rPr>
        <w:t>Medication</w:t>
      </w:r>
    </w:p>
    <w:p w:rsidR="001B529D" w:rsidP="005C043A" w:rsidRDefault="00F879EE" w14:paraId="65A389FB" w14:textId="77777777">
      <w:pPr>
        <w:widowControl w:val="0"/>
        <w:spacing w:before="120" w:after="120" w:line="240" w:lineRule="auto"/>
        <w:ind w:right="210"/>
        <w:rPr>
          <w:rFonts w:eastAsia="Calibri" w:cs="Times New Roman"/>
          <w:color w:val="404040" w:themeColor="text1" w:themeTint="BF"/>
          <w:spacing w:val="-6"/>
          <w:lang w:val="en-US"/>
        </w:rPr>
      </w:pPr>
      <w:r w:rsidRPr="001B529D">
        <w:rPr>
          <w:rFonts w:eastAsia="Calibri" w:cs="Times New Roman"/>
          <w:color w:val="404040" w:themeColor="text1" w:themeTint="BF"/>
          <w:lang w:val="en-US"/>
        </w:rPr>
        <w:t>Please</w:t>
      </w:r>
      <w:r w:rsidRPr="001B529D">
        <w:rPr>
          <w:rFonts w:eastAsia="Calibri" w:cs="Times New Roman"/>
          <w:color w:val="404040" w:themeColor="text1" w:themeTint="BF"/>
          <w:spacing w:val="-7"/>
          <w:lang w:val="en-US"/>
        </w:rPr>
        <w:t xml:space="preserve"> </w:t>
      </w:r>
      <w:r w:rsidRPr="001B529D">
        <w:rPr>
          <w:rFonts w:eastAsia="Calibri" w:cs="Times New Roman"/>
          <w:color w:val="404040" w:themeColor="text1" w:themeTint="BF"/>
          <w:lang w:val="en-US"/>
        </w:rPr>
        <w:t>let</w:t>
      </w:r>
      <w:r w:rsidRPr="001B529D">
        <w:rPr>
          <w:rFonts w:eastAsia="Calibri" w:cs="Times New Roman"/>
          <w:color w:val="404040" w:themeColor="text1" w:themeTint="BF"/>
          <w:spacing w:val="-6"/>
          <w:lang w:val="en-US"/>
        </w:rPr>
        <w:t xml:space="preserve"> </w:t>
      </w:r>
      <w:r w:rsidRPr="001B529D">
        <w:rPr>
          <w:rFonts w:eastAsia="Calibri" w:cs="Times New Roman"/>
          <w:color w:val="404040" w:themeColor="text1" w:themeTint="BF"/>
          <w:lang w:val="en-US"/>
        </w:rPr>
        <w:t>the</w:t>
      </w:r>
      <w:r w:rsidRPr="001B529D">
        <w:rPr>
          <w:rFonts w:eastAsia="Calibri" w:cs="Times New Roman"/>
          <w:color w:val="404040" w:themeColor="text1" w:themeTint="BF"/>
          <w:spacing w:val="-6"/>
          <w:lang w:val="en-US"/>
        </w:rPr>
        <w:t xml:space="preserve"> </w:t>
      </w:r>
      <w:r w:rsidRPr="001B529D">
        <w:rPr>
          <w:rFonts w:eastAsia="Calibri" w:cs="Times New Roman"/>
          <w:color w:val="404040" w:themeColor="text1" w:themeTint="BF"/>
          <w:lang w:val="en-US"/>
        </w:rPr>
        <w:t>Manager</w:t>
      </w:r>
      <w:r w:rsidRPr="001B529D">
        <w:rPr>
          <w:rFonts w:eastAsia="Calibri" w:cs="Times New Roman"/>
          <w:color w:val="404040" w:themeColor="text1" w:themeTint="BF"/>
          <w:spacing w:val="-6"/>
          <w:lang w:val="en-US"/>
        </w:rPr>
        <w:t xml:space="preserve"> </w:t>
      </w:r>
      <w:r w:rsidRPr="001B529D">
        <w:rPr>
          <w:rFonts w:eastAsia="Calibri" w:cs="Times New Roman"/>
          <w:color w:val="404040" w:themeColor="text1" w:themeTint="BF"/>
          <w:lang w:val="en-US"/>
        </w:rPr>
        <w:t>know</w:t>
      </w:r>
      <w:r w:rsidRPr="001B529D">
        <w:rPr>
          <w:rFonts w:eastAsia="Calibri" w:cs="Times New Roman"/>
          <w:color w:val="404040" w:themeColor="text1" w:themeTint="BF"/>
          <w:spacing w:val="-5"/>
          <w:lang w:val="en-US"/>
        </w:rPr>
        <w:t xml:space="preserve"> </w:t>
      </w:r>
      <w:r w:rsidRPr="001B529D">
        <w:rPr>
          <w:rFonts w:eastAsia="Calibri" w:cs="Times New Roman"/>
          <w:color w:val="404040" w:themeColor="text1" w:themeTint="BF"/>
          <w:lang w:val="en-US"/>
        </w:rPr>
        <w:t>if</w:t>
      </w:r>
      <w:r w:rsidRPr="001B529D">
        <w:rPr>
          <w:rFonts w:eastAsia="Calibri" w:cs="Times New Roman"/>
          <w:color w:val="404040" w:themeColor="text1" w:themeTint="BF"/>
          <w:spacing w:val="-7"/>
          <w:lang w:val="en-US"/>
        </w:rPr>
        <w:t xml:space="preserve"> </w:t>
      </w:r>
      <w:r w:rsidRPr="001B529D">
        <w:rPr>
          <w:rFonts w:eastAsia="Calibri" w:cs="Times New Roman"/>
          <w:color w:val="404040" w:themeColor="text1" w:themeTint="BF"/>
          <w:lang w:val="en-US"/>
        </w:rPr>
        <w:t>your</w:t>
      </w:r>
      <w:r w:rsidRPr="001B529D">
        <w:rPr>
          <w:rFonts w:eastAsia="Calibri" w:cs="Times New Roman"/>
          <w:color w:val="404040" w:themeColor="text1" w:themeTint="BF"/>
          <w:spacing w:val="-5"/>
          <w:lang w:val="en-US"/>
        </w:rPr>
        <w:t xml:space="preserve"> </w:t>
      </w:r>
      <w:r w:rsidRPr="001B529D">
        <w:rPr>
          <w:rFonts w:eastAsia="Calibri" w:cs="Times New Roman"/>
          <w:color w:val="404040" w:themeColor="text1" w:themeTint="BF"/>
          <w:lang w:val="en-US"/>
        </w:rPr>
        <w:t>child</w:t>
      </w:r>
      <w:r w:rsidRPr="001B529D">
        <w:rPr>
          <w:rFonts w:eastAsia="Calibri" w:cs="Times New Roman"/>
          <w:color w:val="404040" w:themeColor="text1" w:themeTint="BF"/>
          <w:spacing w:val="-6"/>
          <w:lang w:val="en-US"/>
        </w:rPr>
        <w:t xml:space="preserve"> </w:t>
      </w:r>
      <w:r w:rsidRPr="001B529D">
        <w:rPr>
          <w:rFonts w:eastAsia="Calibri" w:cs="Times New Roman"/>
          <w:color w:val="404040" w:themeColor="text1" w:themeTint="BF"/>
          <w:lang w:val="en-US"/>
        </w:rPr>
        <w:t>is</w:t>
      </w:r>
      <w:r w:rsidRPr="001B529D">
        <w:rPr>
          <w:rFonts w:eastAsia="Calibri" w:cs="Times New Roman"/>
          <w:color w:val="404040" w:themeColor="text1" w:themeTint="BF"/>
          <w:spacing w:val="-6"/>
          <w:lang w:val="en-US"/>
        </w:rPr>
        <w:t xml:space="preserve"> </w:t>
      </w:r>
      <w:r w:rsidRPr="001B529D">
        <w:rPr>
          <w:rFonts w:eastAsia="Calibri" w:cs="Times New Roman"/>
          <w:color w:val="404040" w:themeColor="text1" w:themeTint="BF"/>
          <w:lang w:val="en-US"/>
        </w:rPr>
        <w:t>taking</w:t>
      </w:r>
      <w:r w:rsidRPr="001B529D">
        <w:rPr>
          <w:rFonts w:eastAsia="Calibri" w:cs="Times New Roman"/>
          <w:color w:val="404040" w:themeColor="text1" w:themeTint="BF"/>
          <w:spacing w:val="-6"/>
          <w:lang w:val="en-US"/>
        </w:rPr>
        <w:t xml:space="preserve"> </w:t>
      </w:r>
      <w:r w:rsidRPr="001B529D">
        <w:rPr>
          <w:rFonts w:eastAsia="Calibri" w:cs="Times New Roman"/>
          <w:color w:val="404040" w:themeColor="text1" w:themeTint="BF"/>
          <w:lang w:val="en-US"/>
        </w:rPr>
        <w:t>prescribed</w:t>
      </w:r>
      <w:r w:rsidRPr="001B529D">
        <w:rPr>
          <w:rFonts w:eastAsia="Calibri" w:cs="Times New Roman"/>
          <w:color w:val="404040" w:themeColor="text1" w:themeTint="BF"/>
          <w:spacing w:val="-6"/>
          <w:lang w:val="en-US"/>
        </w:rPr>
        <w:t xml:space="preserve"> </w:t>
      </w:r>
      <w:r w:rsidRPr="001B529D">
        <w:rPr>
          <w:rFonts w:eastAsia="Calibri" w:cs="Times New Roman"/>
          <w:color w:val="404040" w:themeColor="text1" w:themeTint="BF"/>
          <w:lang w:val="en-US"/>
        </w:rPr>
        <w:t>medicine.</w:t>
      </w:r>
      <w:r w:rsidRPr="001B529D">
        <w:rPr>
          <w:rFonts w:eastAsia="Calibri" w:cs="Times New Roman"/>
          <w:color w:val="404040" w:themeColor="text1" w:themeTint="BF"/>
          <w:spacing w:val="-6"/>
          <w:lang w:val="en-US"/>
        </w:rPr>
        <w:t xml:space="preserve"> </w:t>
      </w:r>
      <w:r w:rsidRPr="001B529D" w:rsidR="005C043A">
        <w:rPr>
          <w:rFonts w:eastAsia="Calibri" w:cs="Times New Roman"/>
          <w:color w:val="404040" w:themeColor="text1" w:themeTint="BF"/>
          <w:spacing w:val="-6"/>
          <w:lang w:val="en-US"/>
        </w:rPr>
        <w:t xml:space="preserve">Short term medication (such as antibiotics) will not be administered by our club leader and should be administered at home before arriving at school and when your child arrives home. </w:t>
      </w:r>
    </w:p>
    <w:p w:rsidR="005C043A" w:rsidP="005C043A" w:rsidRDefault="005C043A" w14:paraId="229F54F5" w14:textId="77777777">
      <w:pPr>
        <w:widowControl w:val="0"/>
        <w:spacing w:before="120" w:after="120" w:line="240" w:lineRule="auto"/>
        <w:ind w:right="210"/>
        <w:rPr>
          <w:rFonts w:eastAsia="Calibri" w:cs="Times New Roman"/>
          <w:color w:val="404040" w:themeColor="text1" w:themeTint="BF"/>
          <w:spacing w:val="-6"/>
          <w:lang w:val="en-US"/>
        </w:rPr>
      </w:pPr>
      <w:r w:rsidRPr="001B529D">
        <w:rPr>
          <w:rFonts w:eastAsia="Calibri" w:cs="Times New Roman"/>
          <w:color w:val="404040" w:themeColor="text1" w:themeTint="BF"/>
          <w:spacing w:val="-6"/>
          <w:lang w:val="en-US"/>
        </w:rPr>
        <w:t xml:space="preserve">If your child requires access to long term medication (such as </w:t>
      </w:r>
      <w:proofErr w:type="spellStart"/>
      <w:r w:rsidRPr="001B529D">
        <w:rPr>
          <w:rFonts w:eastAsia="Calibri" w:cs="Times New Roman"/>
          <w:color w:val="404040" w:themeColor="text1" w:themeTint="BF"/>
          <w:spacing w:val="-6"/>
          <w:lang w:val="en-US"/>
        </w:rPr>
        <w:t>Epipen</w:t>
      </w:r>
      <w:proofErr w:type="spellEnd"/>
      <w:r w:rsidRPr="001B529D">
        <w:rPr>
          <w:rFonts w:eastAsia="Calibri" w:cs="Times New Roman"/>
          <w:color w:val="404040" w:themeColor="text1" w:themeTint="BF"/>
          <w:spacing w:val="-6"/>
          <w:lang w:val="en-US"/>
        </w:rPr>
        <w:t xml:space="preserve">, inhaler </w:t>
      </w:r>
      <w:proofErr w:type="spellStart"/>
      <w:r w:rsidRPr="001B529D">
        <w:rPr>
          <w:rFonts w:eastAsia="Calibri" w:cs="Times New Roman"/>
          <w:color w:val="404040" w:themeColor="text1" w:themeTint="BF"/>
          <w:spacing w:val="-6"/>
          <w:lang w:val="en-US"/>
        </w:rPr>
        <w:t>etc</w:t>
      </w:r>
      <w:proofErr w:type="spellEnd"/>
      <w:r w:rsidRPr="001B529D">
        <w:rPr>
          <w:rFonts w:eastAsia="Calibri" w:cs="Times New Roman"/>
          <w:color w:val="404040" w:themeColor="text1" w:themeTint="BF"/>
          <w:spacing w:val="-6"/>
          <w:lang w:val="en-US"/>
        </w:rPr>
        <w:t xml:space="preserve">) please can you ensure that our Club Leader </w:t>
      </w:r>
      <w:r w:rsidRPr="001B529D" w:rsidR="001B529D">
        <w:rPr>
          <w:rFonts w:eastAsia="Calibri" w:cs="Times New Roman"/>
          <w:color w:val="404040" w:themeColor="text1" w:themeTint="BF"/>
          <w:spacing w:val="-6"/>
          <w:lang w:val="en-US"/>
        </w:rPr>
        <w:t>is provided</w:t>
      </w:r>
      <w:r w:rsidR="001B529D">
        <w:rPr>
          <w:rFonts w:eastAsia="Calibri" w:cs="Times New Roman"/>
          <w:color w:val="404040" w:themeColor="text1" w:themeTint="BF"/>
          <w:spacing w:val="-6"/>
          <w:lang w:val="en-US"/>
        </w:rPr>
        <w:t xml:space="preserve"> with the relevant medication for safekeeping to be used in the event of an emergency during club hours. </w:t>
      </w:r>
      <w:r>
        <w:rPr>
          <w:rFonts w:eastAsia="Calibri" w:cs="Times New Roman"/>
          <w:color w:val="404040" w:themeColor="text1" w:themeTint="BF"/>
          <w:spacing w:val="-6"/>
          <w:lang w:val="en-US"/>
        </w:rPr>
        <w:t xml:space="preserve">   </w:t>
      </w:r>
    </w:p>
    <w:p w:rsidR="005C043A" w:rsidP="005C043A" w:rsidRDefault="005C043A" w14:paraId="0DE4B5B7" w14:textId="77777777">
      <w:pPr>
        <w:widowControl w:val="0"/>
        <w:spacing w:before="120" w:after="120" w:line="240" w:lineRule="auto"/>
        <w:ind w:right="210"/>
        <w:rPr>
          <w:ins w:author="Sally-Anne.Boyes@Silsden.local" w:date="2023-02-01T11:28:00Z" w:id="188"/>
          <w:rFonts w:eastAsia="Calibri" w:cs="Times New Roman"/>
          <w:color w:val="404040" w:themeColor="text1" w:themeTint="BF"/>
          <w:spacing w:val="-6"/>
          <w:lang w:val="en-US"/>
        </w:rPr>
      </w:pPr>
    </w:p>
    <w:p w:rsidR="00762A45" w:rsidP="005C043A" w:rsidRDefault="00762A45" w14:paraId="66204FF1" w14:textId="77777777">
      <w:pPr>
        <w:widowControl w:val="0"/>
        <w:spacing w:before="120" w:after="120" w:line="240" w:lineRule="auto"/>
        <w:ind w:right="210"/>
        <w:rPr>
          <w:ins w:author="Sally-Anne.Boyes@Silsden.local" w:date="2023-02-01T11:28:00Z" w:id="189"/>
          <w:rFonts w:eastAsia="Calibri" w:cs="Times New Roman"/>
          <w:color w:val="404040" w:themeColor="text1" w:themeTint="BF"/>
          <w:spacing w:val="-6"/>
          <w:lang w:val="en-US"/>
        </w:rPr>
      </w:pPr>
    </w:p>
    <w:p w:rsidR="00762A45" w:rsidP="005C043A" w:rsidRDefault="00762A45" w14:paraId="2DBF0D7D" w14:textId="77777777">
      <w:pPr>
        <w:widowControl w:val="0"/>
        <w:spacing w:before="120" w:after="120" w:line="240" w:lineRule="auto"/>
        <w:ind w:right="210"/>
        <w:rPr>
          <w:rFonts w:eastAsia="Calibri" w:cs="Times New Roman"/>
          <w:color w:val="404040" w:themeColor="text1" w:themeTint="BF"/>
          <w:spacing w:val="-6"/>
          <w:lang w:val="en-US"/>
        </w:rPr>
      </w:pPr>
    </w:p>
    <w:p w:rsidRPr="002B7387" w:rsidR="00702ED4" w:rsidP="005C043A" w:rsidRDefault="005C043A" w14:paraId="20599BB0" w14:textId="77777777">
      <w:pPr>
        <w:widowControl w:val="0"/>
        <w:spacing w:before="120" w:after="120" w:line="240" w:lineRule="auto"/>
        <w:ind w:right="210"/>
        <w:rPr>
          <w:rFonts w:eastAsia="Trebuchet MS" w:cs="Times New Roman"/>
          <w:b/>
          <w:color w:val="404040" w:themeColor="text1" w:themeTint="BF"/>
          <w:sz w:val="24"/>
          <w:szCs w:val="24"/>
          <w:lang w:val="en-US"/>
        </w:rPr>
      </w:pPr>
      <w:r w:rsidRPr="002B7387">
        <w:rPr>
          <w:rFonts w:eastAsia="Calibri" w:cs="Times New Roman"/>
          <w:b/>
          <w:color w:val="404040" w:themeColor="text1" w:themeTint="BF"/>
          <w:spacing w:val="-6"/>
          <w:sz w:val="24"/>
          <w:szCs w:val="24"/>
          <w:lang w:val="en-US"/>
        </w:rPr>
        <w:t>Comp</w:t>
      </w:r>
      <w:r w:rsidRPr="002B7387" w:rsidR="00F879EE">
        <w:rPr>
          <w:rFonts w:eastAsia="Trebuchet MS" w:cs="Times New Roman"/>
          <w:b/>
          <w:bCs/>
          <w:color w:val="404040" w:themeColor="text1" w:themeTint="BF"/>
          <w:spacing w:val="-1"/>
          <w:sz w:val="24"/>
          <w:szCs w:val="24"/>
          <w:lang w:val="en-US"/>
        </w:rPr>
        <w:t xml:space="preserve">laints </w:t>
      </w:r>
      <w:r w:rsidRPr="002B7387" w:rsidR="00F879EE">
        <w:rPr>
          <w:rFonts w:eastAsia="Trebuchet MS" w:cs="Times New Roman"/>
          <w:b/>
          <w:bCs/>
          <w:color w:val="404040" w:themeColor="text1" w:themeTint="BF"/>
          <w:sz w:val="24"/>
          <w:szCs w:val="24"/>
          <w:lang w:val="en-US"/>
        </w:rPr>
        <w:t>procedure</w:t>
      </w:r>
    </w:p>
    <w:p w:rsidR="00702ED4" w:rsidP="00676528" w:rsidRDefault="00F879EE" w14:paraId="22263BF8" w14:textId="77777777">
      <w:pPr>
        <w:widowControl w:val="0"/>
        <w:spacing w:before="120" w:after="120" w:line="240" w:lineRule="auto"/>
        <w:ind w:right="208"/>
        <w:rPr>
          <w:rFonts w:eastAsia="Trebuchet MS" w:cs="Times New Roman"/>
          <w:color w:val="404040" w:themeColor="text1" w:themeTint="BF"/>
          <w:lang w:val="en-US"/>
        </w:rPr>
      </w:pPr>
      <w:r>
        <w:rPr>
          <w:rFonts w:eastAsia="Trebuchet MS" w:cs="Times New Roman"/>
          <w:color w:val="404040" w:themeColor="text1" w:themeTint="BF"/>
          <w:lang w:val="en-US"/>
        </w:rPr>
        <w:t>If</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have</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queries,</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comments</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or</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need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discuss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matters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concerning</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your</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child,</w:t>
      </w:r>
      <w:r>
        <w:rPr>
          <w:rFonts w:eastAsia="Trebuchet MS" w:cs="Times New Roman"/>
          <w:color w:val="404040" w:themeColor="text1" w:themeTint="BF"/>
          <w:w w:val="99"/>
          <w:lang w:val="en-US"/>
        </w:rPr>
        <w:t xml:space="preserve"> </w:t>
      </w:r>
      <w:r>
        <w:rPr>
          <w:rFonts w:eastAsia="Trebuchet MS" w:cs="Times New Roman"/>
          <w:color w:val="404040" w:themeColor="text1" w:themeTint="BF"/>
          <w:lang w:val="en-US"/>
        </w:rPr>
        <w:t>please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feel</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free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speak</w:t>
      </w:r>
      <w:r>
        <w:rPr>
          <w:rFonts w:eastAsia="Trebuchet MS" w:cs="Times New Roman"/>
          <w:color w:val="404040" w:themeColor="text1" w:themeTint="BF"/>
          <w:spacing w:val="-6"/>
          <w:lang w:val="en-US"/>
        </w:rPr>
        <w:t xml:space="preserve"> to </w:t>
      </w:r>
      <w:r w:rsidR="00A92D2D">
        <w:rPr>
          <w:rFonts w:eastAsia="Trebuchet MS" w:cs="Times New Roman"/>
          <w:color w:val="404040" w:themeColor="text1" w:themeTint="BF"/>
          <w:spacing w:val="-6"/>
          <w:lang w:val="en-US"/>
        </w:rPr>
        <w:t xml:space="preserve">our </w:t>
      </w:r>
      <w:ins w:author="Sally-Anne.Boyes@Silsden.local" w:date="2022-06-18T12:34:00Z" w:id="190">
        <w:r w:rsidR="000C70E3">
          <w:rPr>
            <w:rFonts w:eastAsia="Trebuchet MS" w:cs="Times New Roman"/>
            <w:color w:val="404040" w:themeColor="text1" w:themeTint="BF"/>
            <w:spacing w:val="-6"/>
            <w:lang w:val="en-US"/>
          </w:rPr>
          <w:t xml:space="preserve">School </w:t>
        </w:r>
      </w:ins>
      <w:r w:rsidR="00A92D2D">
        <w:rPr>
          <w:rFonts w:eastAsia="Trebuchet MS" w:cs="Times New Roman"/>
          <w:color w:val="404040" w:themeColor="text1" w:themeTint="BF"/>
          <w:spacing w:val="-6"/>
          <w:lang w:val="en-US"/>
        </w:rPr>
        <w:t>Business</w:t>
      </w:r>
      <w:r>
        <w:rPr>
          <w:rFonts w:eastAsia="Trebuchet MS" w:cs="Times New Roman"/>
          <w:color w:val="404040" w:themeColor="text1" w:themeTint="BF"/>
          <w:spacing w:val="-7"/>
          <w:lang w:val="en-US"/>
        </w:rPr>
        <w:t xml:space="preserve"> </w:t>
      </w:r>
      <w:ins w:author="Sally-Anne.Boyes@Silsden.local" w:date="2022-06-18T12:34:00Z" w:id="191">
        <w:r w:rsidR="000C70E3">
          <w:rPr>
            <w:rFonts w:eastAsia="Trebuchet MS" w:cs="Times New Roman"/>
            <w:color w:val="404040" w:themeColor="text1" w:themeTint="BF"/>
            <w:spacing w:val="-7"/>
            <w:lang w:val="en-US"/>
          </w:rPr>
          <w:t>Leader</w:t>
        </w:r>
      </w:ins>
      <w:del w:author="Sally-Anne.Boyes@Silsden.local" w:date="2022-06-18T12:34:00Z" w:id="192">
        <w:r w:rsidDel="000C70E3">
          <w:rPr>
            <w:rFonts w:eastAsia="Trebuchet MS" w:cs="Times New Roman"/>
            <w:color w:val="404040" w:themeColor="text1" w:themeTint="BF"/>
            <w:spacing w:val="-1"/>
            <w:lang w:val="en-US"/>
          </w:rPr>
          <w:delText>Manager</w:delText>
        </w:r>
      </w:del>
      <w:r>
        <w:rPr>
          <w:rFonts w:eastAsia="Trebuchet MS" w:cs="Times New Roman"/>
          <w:color w:val="404040" w:themeColor="text1" w:themeTint="BF"/>
          <w:spacing w:val="-1"/>
          <w:lang w:val="en-US"/>
        </w:rPr>
        <w:t>,</w:t>
      </w:r>
      <w:r>
        <w:rPr>
          <w:rFonts w:eastAsia="Trebuchet MS" w:cs="Times New Roman"/>
          <w:color w:val="404040" w:themeColor="text1" w:themeTint="BF"/>
          <w:spacing w:val="-6"/>
          <w:lang w:val="en-US"/>
        </w:rPr>
        <w:t xml:space="preserve"> </w:t>
      </w:r>
      <w:r>
        <w:rPr>
          <w:rFonts w:eastAsia="Trebuchet MS" w:cs="Times New Roman"/>
          <w:color w:val="404040" w:themeColor="text1" w:themeTint="BF"/>
          <w:spacing w:val="-1"/>
          <w:lang w:val="en-US"/>
        </w:rPr>
        <w:t>or</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5"/>
          <w:lang w:val="en-US"/>
        </w:rPr>
        <w:t xml:space="preserve"> </w:t>
      </w:r>
      <w:r>
        <w:rPr>
          <w:rFonts w:eastAsia="Trebuchet MS" w:cs="Times New Roman"/>
          <w:color w:val="404040" w:themeColor="text1" w:themeTint="BF"/>
          <w:spacing w:val="-1"/>
          <w:lang w:val="en-US"/>
        </w:rPr>
        <w:t>other</w:t>
      </w:r>
      <w:r>
        <w:rPr>
          <w:rFonts w:eastAsia="Trebuchet MS" w:cs="Times New Roman"/>
          <w:color w:val="404040" w:themeColor="text1" w:themeTint="BF"/>
          <w:spacing w:val="-6"/>
          <w:lang w:val="en-US"/>
        </w:rPr>
        <w:t xml:space="preserve"> </w:t>
      </w:r>
      <w:r>
        <w:rPr>
          <w:rFonts w:eastAsia="Trebuchet MS" w:cs="Times New Roman"/>
          <w:color w:val="404040" w:themeColor="text1" w:themeTint="BF"/>
          <w:spacing w:val="-1"/>
          <w:lang w:val="en-US"/>
        </w:rPr>
        <w:t>member</w:t>
      </w:r>
      <w:r>
        <w:rPr>
          <w:rFonts w:eastAsia="Trebuchet MS" w:cs="Times New Roman"/>
          <w:color w:val="404040" w:themeColor="text1" w:themeTint="BF"/>
          <w:spacing w:val="-6"/>
          <w:lang w:val="en-US"/>
        </w:rPr>
        <w:t xml:space="preserve"> </w:t>
      </w:r>
      <w:r>
        <w:rPr>
          <w:rFonts w:eastAsia="Trebuchet MS" w:cs="Times New Roman"/>
          <w:color w:val="404040" w:themeColor="text1" w:themeTint="BF"/>
          <w:spacing w:val="-1"/>
          <w:lang w:val="en-US"/>
        </w:rPr>
        <w:t>of</w:t>
      </w:r>
      <w:r>
        <w:rPr>
          <w:rFonts w:eastAsia="Trebuchet MS" w:cs="Times New Roman"/>
          <w:color w:val="404040" w:themeColor="text1" w:themeTint="BF"/>
          <w:spacing w:val="30"/>
          <w:w w:val="99"/>
          <w:lang w:val="en-US"/>
        </w:rPr>
        <w:t xml:space="preserve"> </w:t>
      </w:r>
      <w:r>
        <w:rPr>
          <w:rFonts w:eastAsia="Trebuchet MS" w:cs="Times New Roman"/>
          <w:color w:val="404040" w:themeColor="text1" w:themeTint="BF"/>
          <w:lang w:val="en-US"/>
        </w:rPr>
        <w:t>staff.</w:t>
      </w:r>
    </w:p>
    <w:p w:rsidR="00702ED4" w:rsidP="00676528" w:rsidRDefault="00F879EE" w14:paraId="4B26B853" w14:textId="77777777">
      <w:pPr>
        <w:widowControl w:val="0"/>
        <w:spacing w:before="120" w:after="120" w:line="240" w:lineRule="auto"/>
        <w:ind w:right="202"/>
        <w:rPr>
          <w:rFonts w:eastAsia="Trebuchet MS" w:cs="Trebuchet MS"/>
          <w:color w:val="404040" w:themeColor="text1" w:themeTint="BF"/>
          <w:lang w:val="en-US"/>
        </w:rPr>
      </w:pPr>
      <w:r>
        <w:rPr>
          <w:rFonts w:eastAsia="Calibri" w:cs="Times New Roman"/>
          <w:color w:val="404040" w:themeColor="text1" w:themeTint="BF"/>
          <w:lang w:val="en-US"/>
        </w:rPr>
        <w:t>A</w:t>
      </w:r>
      <w:r>
        <w:rPr>
          <w:rFonts w:eastAsia="Calibri" w:cs="Times New Roman"/>
          <w:color w:val="404040" w:themeColor="text1" w:themeTint="BF"/>
          <w:spacing w:val="-7"/>
          <w:lang w:val="en-US"/>
        </w:rPr>
        <w:t xml:space="preserve"> </w:t>
      </w:r>
      <w:r>
        <w:rPr>
          <w:rFonts w:eastAsia="Calibri" w:cs="Times New Roman"/>
          <w:color w:val="404040" w:themeColor="text1" w:themeTint="BF"/>
          <w:lang w:val="en-US"/>
        </w:rPr>
        <w:t>full</w:t>
      </w:r>
      <w:r>
        <w:rPr>
          <w:rFonts w:eastAsia="Calibri" w:cs="Times New Roman"/>
          <w:color w:val="404040" w:themeColor="text1" w:themeTint="BF"/>
          <w:spacing w:val="-6"/>
          <w:lang w:val="en-US"/>
        </w:rPr>
        <w:t xml:space="preserve"> </w:t>
      </w:r>
      <w:r>
        <w:rPr>
          <w:rFonts w:eastAsia="Calibri" w:cs="Times New Roman"/>
          <w:color w:val="404040" w:themeColor="text1" w:themeTint="BF"/>
          <w:lang w:val="en-US"/>
        </w:rPr>
        <w:t>copy</w:t>
      </w:r>
      <w:r>
        <w:rPr>
          <w:rFonts w:eastAsia="Calibri" w:cs="Times New Roman"/>
          <w:color w:val="404040" w:themeColor="text1" w:themeTint="BF"/>
          <w:spacing w:val="-4"/>
          <w:lang w:val="en-US"/>
        </w:rPr>
        <w:t xml:space="preserve"> </w:t>
      </w:r>
      <w:r>
        <w:rPr>
          <w:rFonts w:eastAsia="Calibri" w:cs="Times New Roman"/>
          <w:color w:val="404040" w:themeColor="text1" w:themeTint="BF"/>
          <w:lang w:val="en-US"/>
        </w:rPr>
        <w:t>of</w:t>
      </w:r>
      <w:r>
        <w:rPr>
          <w:rFonts w:eastAsia="Calibri" w:cs="Times New Roman"/>
          <w:color w:val="404040" w:themeColor="text1" w:themeTint="BF"/>
          <w:spacing w:val="-7"/>
          <w:lang w:val="en-US"/>
        </w:rPr>
        <w:t xml:space="preserve"> </w:t>
      </w:r>
      <w:r>
        <w:rPr>
          <w:rFonts w:eastAsia="Calibri" w:cs="Times New Roman"/>
          <w:color w:val="404040" w:themeColor="text1" w:themeTint="BF"/>
          <w:lang w:val="en-US"/>
        </w:rPr>
        <w:t>our</w:t>
      </w:r>
      <w:r>
        <w:rPr>
          <w:rFonts w:eastAsia="Calibri" w:cs="Times New Roman"/>
          <w:color w:val="404040" w:themeColor="text1" w:themeTint="BF"/>
          <w:spacing w:val="-5"/>
          <w:lang w:val="en-US"/>
        </w:rPr>
        <w:t xml:space="preserve"> </w:t>
      </w:r>
      <w:r w:rsidR="004E4034">
        <w:rPr>
          <w:rFonts w:eastAsia="Calibri" w:cs="Times New Roman"/>
          <w:color w:val="404040" w:themeColor="text1" w:themeTint="BF"/>
          <w:spacing w:val="-5"/>
          <w:lang w:val="en-US"/>
        </w:rPr>
        <w:t xml:space="preserve">Silsden Primary School </w:t>
      </w:r>
      <w:r>
        <w:rPr>
          <w:rFonts w:eastAsia="Calibri" w:cs="Times New Roman"/>
          <w:b/>
          <w:color w:val="404040" w:themeColor="text1" w:themeTint="BF"/>
          <w:lang w:val="en-US"/>
        </w:rPr>
        <w:t>Complaints</w:t>
      </w:r>
      <w:r>
        <w:rPr>
          <w:rFonts w:eastAsia="Calibri" w:cs="Times New Roman"/>
          <w:b/>
          <w:color w:val="404040" w:themeColor="text1" w:themeTint="BF"/>
          <w:spacing w:val="-6"/>
          <w:lang w:val="en-US"/>
        </w:rPr>
        <w:t xml:space="preserve"> </w:t>
      </w:r>
      <w:r>
        <w:rPr>
          <w:rFonts w:eastAsia="Calibri" w:cs="Times New Roman"/>
          <w:b/>
          <w:color w:val="404040" w:themeColor="text1" w:themeTint="BF"/>
          <w:lang w:val="en-US"/>
        </w:rPr>
        <w:t>Policy</w:t>
      </w:r>
      <w:r>
        <w:rPr>
          <w:rFonts w:eastAsia="Calibri" w:cs="Times New Roman"/>
          <w:b/>
          <w:color w:val="404040" w:themeColor="text1" w:themeTint="BF"/>
          <w:spacing w:val="-6"/>
          <w:lang w:val="en-US"/>
        </w:rPr>
        <w:t xml:space="preserve"> </w:t>
      </w:r>
      <w:r>
        <w:rPr>
          <w:rFonts w:eastAsia="Calibri" w:cs="Times New Roman"/>
          <w:color w:val="404040" w:themeColor="text1" w:themeTint="BF"/>
          <w:lang w:val="en-US"/>
        </w:rPr>
        <w:t>is</w:t>
      </w:r>
      <w:r>
        <w:rPr>
          <w:rFonts w:eastAsia="Calibri" w:cs="Times New Roman"/>
          <w:color w:val="404040" w:themeColor="text1" w:themeTint="BF"/>
          <w:spacing w:val="-6"/>
          <w:lang w:val="en-US"/>
        </w:rPr>
        <w:t xml:space="preserve"> </w:t>
      </w:r>
      <w:r>
        <w:rPr>
          <w:rFonts w:eastAsia="Calibri" w:cs="Times New Roman"/>
          <w:color w:val="404040" w:themeColor="text1" w:themeTint="BF"/>
          <w:lang w:val="en-US"/>
        </w:rPr>
        <w:t>available</w:t>
      </w:r>
      <w:r>
        <w:rPr>
          <w:rFonts w:eastAsia="Calibri" w:cs="Times New Roman"/>
          <w:color w:val="404040" w:themeColor="text1" w:themeTint="BF"/>
          <w:spacing w:val="-6"/>
          <w:lang w:val="en-US"/>
        </w:rPr>
        <w:t xml:space="preserve"> </w:t>
      </w:r>
      <w:r>
        <w:rPr>
          <w:rFonts w:eastAsia="Calibri" w:cs="Times New Roman"/>
          <w:color w:val="404040" w:themeColor="text1" w:themeTint="BF"/>
          <w:lang w:val="en-US"/>
        </w:rPr>
        <w:t>on</w:t>
      </w:r>
      <w:r>
        <w:rPr>
          <w:rFonts w:eastAsia="Calibri" w:cs="Times New Roman"/>
          <w:color w:val="404040" w:themeColor="text1" w:themeTint="BF"/>
          <w:spacing w:val="-6"/>
          <w:lang w:val="en-US"/>
        </w:rPr>
        <w:t xml:space="preserve"> </w:t>
      </w:r>
      <w:r>
        <w:rPr>
          <w:rFonts w:eastAsia="Calibri" w:cs="Times New Roman"/>
          <w:color w:val="404040" w:themeColor="text1" w:themeTint="BF"/>
          <w:lang w:val="en-US"/>
        </w:rPr>
        <w:t>request.</w:t>
      </w:r>
    </w:p>
    <w:p w:rsidR="00C45F9D" w:rsidDel="00762A45" w:rsidRDefault="00C45F9D" w14:paraId="6B62F1B3" w14:textId="77777777">
      <w:pPr>
        <w:rPr>
          <w:del w:author="Sally-Anne.Boyes@Silsden.local" w:date="2023-02-01T11:28:00Z" w:id="193"/>
          <w:rFonts w:eastAsia="Trebuchet MS" w:cs="Times New Roman"/>
          <w:b/>
          <w:bCs/>
          <w:color w:val="404040" w:themeColor="text1" w:themeTint="BF"/>
          <w:spacing w:val="-1"/>
          <w:sz w:val="32"/>
          <w:szCs w:val="32"/>
          <w:lang w:val="en-US"/>
        </w:rPr>
      </w:pPr>
      <w:del w:author="Sally-Anne.Boyes@Silsden.local" w:date="2023-02-01T11:28:00Z" w:id="194">
        <w:r w:rsidDel="00762A45">
          <w:rPr>
            <w:rFonts w:eastAsia="Trebuchet MS" w:cs="Times New Roman"/>
            <w:b/>
            <w:bCs/>
            <w:color w:val="404040" w:themeColor="text1" w:themeTint="BF"/>
            <w:spacing w:val="-1"/>
            <w:sz w:val="32"/>
            <w:szCs w:val="32"/>
            <w:lang w:val="en-US"/>
          </w:rPr>
          <w:br w:type="page"/>
        </w:r>
      </w:del>
    </w:p>
    <w:p w:rsidR="00702ED4" w:rsidRDefault="00F879EE" w14:paraId="1EF83457" w14:textId="77777777">
      <w:pPr>
        <w:rPr>
          <w:rFonts w:eastAsia="Trebuchet MS" w:cs="Times New Roman"/>
          <w:b/>
          <w:bCs/>
          <w:color w:val="404040" w:themeColor="text1" w:themeTint="BF"/>
          <w:spacing w:val="-1"/>
          <w:sz w:val="32"/>
          <w:szCs w:val="32"/>
          <w:lang w:val="en-US"/>
        </w:rPr>
        <w:pPrChange w:author="Sally-Anne.Boyes@Silsden.local" w:date="2023-02-01T11:28:00Z" w:id="195">
          <w:pPr>
            <w:widowControl w:val="0"/>
            <w:spacing w:before="120" w:after="120" w:line="240" w:lineRule="auto"/>
            <w:ind w:right="202"/>
            <w:outlineLvl w:val="0"/>
          </w:pPr>
        </w:pPrChange>
      </w:pPr>
      <w:r>
        <w:rPr>
          <w:rFonts w:eastAsia="Trebuchet MS" w:cs="Times New Roman"/>
          <w:b/>
          <w:bCs/>
          <w:color w:val="404040" w:themeColor="text1" w:themeTint="BF"/>
          <w:spacing w:val="-1"/>
          <w:sz w:val="32"/>
          <w:szCs w:val="32"/>
          <w:lang w:val="en-US"/>
        </w:rPr>
        <w:t>PLEDGE TO PARENTS</w:t>
      </w:r>
    </w:p>
    <w:p w:rsidR="00702ED4" w:rsidP="00676528" w:rsidRDefault="00F879EE" w14:paraId="1C5B13A1" w14:textId="77777777">
      <w:pPr>
        <w:widowControl w:val="0"/>
        <w:spacing w:before="120" w:after="120" w:line="240" w:lineRule="auto"/>
        <w:rPr>
          <w:rFonts w:eastAsia="Trebuchet MS" w:cs="Times New Roman"/>
          <w:color w:val="404040" w:themeColor="text1" w:themeTint="BF"/>
          <w:lang w:val="en-US"/>
        </w:rPr>
      </w:pPr>
      <w:r>
        <w:rPr>
          <w:rFonts w:eastAsia="Trebuchet MS" w:cs="Times New Roman"/>
          <w:color w:val="404040" w:themeColor="text1" w:themeTint="BF"/>
          <w:lang w:val="en-US"/>
        </w:rPr>
        <w:t>We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value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our</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relationship</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with</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parents/</w:t>
      </w:r>
      <w:proofErr w:type="spellStart"/>
      <w:r>
        <w:rPr>
          <w:rFonts w:eastAsia="Trebuchet MS" w:cs="Times New Roman"/>
          <w:color w:val="404040" w:themeColor="text1" w:themeTint="BF"/>
          <w:lang w:val="en-US"/>
        </w:rPr>
        <w:t>carers</w:t>
      </w:r>
      <w:proofErr w:type="spellEnd"/>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are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committed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working</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partnership</w:t>
      </w:r>
      <w:r>
        <w:rPr>
          <w:rFonts w:eastAsia="Trebuchet MS" w:cs="Times New Roman"/>
          <w:color w:val="404040" w:themeColor="text1" w:themeTint="BF"/>
          <w:spacing w:val="27"/>
          <w:w w:val="99"/>
          <w:lang w:val="en-US"/>
        </w:rPr>
        <w:t xml:space="preserve"> </w:t>
      </w:r>
      <w:r>
        <w:rPr>
          <w:rFonts w:eastAsia="Trebuchet MS" w:cs="Times New Roman"/>
          <w:color w:val="404040" w:themeColor="text1" w:themeTint="BF"/>
          <w:lang w:val="en-US"/>
        </w:rPr>
        <w:t>with</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provide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top</w:t>
      </w:r>
      <w:r>
        <w:rPr>
          <w:rFonts w:eastAsia="Trebuchet MS" w:cs="Times New Roman"/>
          <w:color w:val="404040" w:themeColor="text1" w:themeTint="BF"/>
          <w:spacing w:val="-3"/>
          <w:lang w:val="en-US"/>
        </w:rPr>
        <w:t xml:space="preserve"> </w:t>
      </w:r>
      <w:r>
        <w:rPr>
          <w:rFonts w:eastAsia="Trebuchet MS" w:cs="Times New Roman"/>
          <w:color w:val="404040" w:themeColor="text1" w:themeTint="BF"/>
          <w:lang w:val="en-US"/>
        </w:rPr>
        <w:t>quality</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play</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care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your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57"/>
          <w:lang w:val="en-US"/>
        </w:rPr>
        <w:t xml:space="preserve"> </w:t>
      </w:r>
      <w:r>
        <w:rPr>
          <w:rFonts w:eastAsia="Trebuchet MS" w:cs="Times New Roman"/>
          <w:color w:val="404040" w:themeColor="text1" w:themeTint="BF"/>
          <w:lang w:val="en-US"/>
        </w:rPr>
        <w:t>We</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will:</w:t>
      </w:r>
    </w:p>
    <w:p w:rsidR="00702ED4" w:rsidP="00676528" w:rsidRDefault="00F879EE" w14:paraId="46413D5D" w14:textId="77777777">
      <w:pPr>
        <w:widowControl w:val="0"/>
        <w:numPr>
          <w:ilvl w:val="0"/>
          <w:numId w:val="1"/>
        </w:numPr>
        <w:tabs>
          <w:tab w:val="left" w:pos="460"/>
        </w:tabs>
        <w:spacing w:before="120" w:after="120" w:line="240" w:lineRule="auto"/>
        <w:rPr>
          <w:rFonts w:eastAsia="Trebuchet MS" w:cs="Times New Roman"/>
          <w:color w:val="404040" w:themeColor="text1" w:themeTint="BF"/>
          <w:lang w:val="en-US"/>
        </w:rPr>
      </w:pPr>
      <w:r>
        <w:rPr>
          <w:rFonts w:eastAsia="Trebuchet MS" w:cs="Times New Roman"/>
          <w:color w:val="404040" w:themeColor="text1" w:themeTint="BF"/>
          <w:lang w:val="en-US"/>
        </w:rPr>
        <w:t>Welcome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all</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times</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discuss</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our</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work,</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have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chat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or</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take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part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our</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activities.</w:t>
      </w:r>
    </w:p>
    <w:p w:rsidR="00702ED4" w:rsidP="00676528" w:rsidRDefault="00F879EE" w14:paraId="54A52E9A" w14:textId="77777777">
      <w:pPr>
        <w:widowControl w:val="0"/>
        <w:numPr>
          <w:ilvl w:val="0"/>
          <w:numId w:val="1"/>
        </w:numPr>
        <w:tabs>
          <w:tab w:val="left" w:pos="460"/>
        </w:tabs>
        <w:spacing w:before="120" w:after="120" w:line="240" w:lineRule="auto"/>
        <w:ind w:right="777"/>
        <w:rPr>
          <w:rFonts w:eastAsia="Trebuchet MS" w:cs="Times New Roman"/>
          <w:color w:val="404040" w:themeColor="text1" w:themeTint="BF"/>
          <w:lang w:val="en-US"/>
        </w:rPr>
      </w:pPr>
      <w:r>
        <w:rPr>
          <w:rFonts w:eastAsia="Trebuchet MS" w:cs="Times New Roman"/>
          <w:color w:val="404040" w:themeColor="text1" w:themeTint="BF"/>
          <w:lang w:val="en-US"/>
        </w:rPr>
        <w:t>Keep</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informed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opening</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times,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fees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charges,</w:t>
      </w:r>
      <w:r>
        <w:rPr>
          <w:rFonts w:eastAsia="Trebuchet MS" w:cs="Times New Roman"/>
          <w:color w:val="404040" w:themeColor="text1" w:themeTint="BF"/>
          <w:spacing w:val="-7"/>
          <w:lang w:val="en-US"/>
        </w:rPr>
        <w:t xml:space="preserve"> </w:t>
      </w:r>
      <w:del w:author="Sally-Anne.Boyes@Silsden.local" w:date="2022-07-04T09:40:00Z" w:id="196">
        <w:r w:rsidDel="0022439A">
          <w:rPr>
            <w:rFonts w:eastAsia="Trebuchet MS" w:cs="Times New Roman"/>
            <w:color w:val="404040" w:themeColor="text1" w:themeTint="BF"/>
            <w:lang w:val="en-US"/>
          </w:rPr>
          <w:delText>programmes</w:delText>
        </w:r>
      </w:del>
      <w:ins w:author="Sally-Anne.Boyes@Silsden.local" w:date="2022-07-04T09:40:00Z" w:id="197">
        <w:r w:rsidR="0022439A">
          <w:rPr>
            <w:rFonts w:eastAsia="Trebuchet MS" w:cs="Times New Roman"/>
            <w:color w:val="404040" w:themeColor="text1" w:themeTint="BF"/>
            <w:lang w:val="en-US"/>
          </w:rPr>
          <w:t>programs</w:t>
        </w:r>
      </w:ins>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activities,</w:t>
      </w:r>
      <w:r>
        <w:rPr>
          <w:rFonts w:eastAsia="Trebuchet MS" w:cs="Times New Roman"/>
          <w:color w:val="404040" w:themeColor="text1" w:themeTint="BF"/>
          <w:spacing w:val="-11"/>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procedures.</w:t>
      </w:r>
    </w:p>
    <w:p w:rsidR="00702ED4" w:rsidP="00676528" w:rsidRDefault="00F879EE" w14:paraId="466E0713" w14:textId="77777777">
      <w:pPr>
        <w:widowControl w:val="0"/>
        <w:numPr>
          <w:ilvl w:val="0"/>
          <w:numId w:val="1"/>
        </w:numPr>
        <w:tabs>
          <w:tab w:val="left" w:pos="460"/>
        </w:tabs>
        <w:spacing w:before="120" w:after="120" w:line="240" w:lineRule="auto"/>
        <w:rPr>
          <w:rFonts w:eastAsia="Trebuchet MS" w:cs="Times New Roman"/>
          <w:color w:val="404040" w:themeColor="text1" w:themeTint="BF"/>
          <w:lang w:val="en-US"/>
        </w:rPr>
      </w:pPr>
      <w:r>
        <w:rPr>
          <w:rFonts w:eastAsia="Trebuchet MS" w:cs="Times New Roman"/>
          <w:color w:val="404040" w:themeColor="text1" w:themeTint="BF"/>
          <w:lang w:val="en-US"/>
        </w:rPr>
        <w:t>Be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consistent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reliable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enable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plan</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with</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confidence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peace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mind.</w:t>
      </w:r>
    </w:p>
    <w:p w:rsidR="00702ED4" w:rsidP="00676528" w:rsidRDefault="00F879EE" w14:paraId="4F39C752" w14:textId="77777777">
      <w:pPr>
        <w:widowControl w:val="0"/>
        <w:numPr>
          <w:ilvl w:val="0"/>
          <w:numId w:val="1"/>
        </w:numPr>
        <w:tabs>
          <w:tab w:val="left" w:pos="460"/>
        </w:tabs>
        <w:spacing w:before="120" w:after="120" w:line="240" w:lineRule="auto"/>
        <w:rPr>
          <w:rFonts w:eastAsia="Trebuchet MS" w:cs="Times New Roman"/>
          <w:color w:val="404040" w:themeColor="text1" w:themeTint="BF"/>
          <w:lang w:val="en-US"/>
        </w:rPr>
      </w:pPr>
      <w:r>
        <w:rPr>
          <w:rFonts w:eastAsia="Trebuchet MS" w:cs="Times New Roman"/>
          <w:color w:val="404040" w:themeColor="text1" w:themeTint="BF"/>
          <w:lang w:val="en-US"/>
        </w:rPr>
        <w:t>Share</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discuss</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your</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child's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achievements,</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experiences,</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progress,</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friendships.</w:t>
      </w:r>
    </w:p>
    <w:p w:rsidR="00702ED4" w:rsidP="00676528" w:rsidRDefault="00F879EE" w14:paraId="6414A0F7" w14:textId="77777777">
      <w:pPr>
        <w:widowControl w:val="0"/>
        <w:numPr>
          <w:ilvl w:val="0"/>
          <w:numId w:val="1"/>
        </w:numPr>
        <w:tabs>
          <w:tab w:val="left" w:pos="460"/>
        </w:tabs>
        <w:spacing w:before="120" w:after="120" w:line="240" w:lineRule="auto"/>
        <w:rPr>
          <w:rFonts w:eastAsia="Trebuchet MS" w:cs="Times New Roman"/>
          <w:color w:val="404040" w:themeColor="text1" w:themeTint="BF"/>
          <w:lang w:val="en-US"/>
        </w:rPr>
      </w:pPr>
      <w:r>
        <w:rPr>
          <w:rFonts w:eastAsia="Trebuchet MS" w:cs="Times New Roman"/>
          <w:color w:val="404040" w:themeColor="text1" w:themeTint="BF"/>
          <w:lang w:val="en-US"/>
        </w:rPr>
        <w:t>Be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available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discuss</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decisions</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about</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running</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club.</w:t>
      </w:r>
    </w:p>
    <w:p w:rsidR="00702ED4" w:rsidP="00676528" w:rsidRDefault="00F879EE" w14:paraId="43713A5B" w14:textId="77777777">
      <w:pPr>
        <w:widowControl w:val="0"/>
        <w:numPr>
          <w:ilvl w:val="0"/>
          <w:numId w:val="1"/>
        </w:numPr>
        <w:tabs>
          <w:tab w:val="left" w:pos="460"/>
        </w:tabs>
        <w:spacing w:before="120" w:after="120" w:line="240" w:lineRule="auto"/>
        <w:rPr>
          <w:rFonts w:eastAsia="Trebuchet MS" w:cs="Times New Roman"/>
          <w:color w:val="404040" w:themeColor="text1" w:themeTint="BF"/>
          <w:lang w:val="en-US"/>
        </w:rPr>
      </w:pPr>
      <w:r>
        <w:rPr>
          <w:rFonts w:eastAsia="Trebuchet MS" w:cs="Times New Roman"/>
          <w:color w:val="404040" w:themeColor="text1" w:themeTint="BF"/>
          <w:lang w:val="en-US"/>
        </w:rPr>
        <w:t>Ask</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your</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permission</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outings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special</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events.</w:t>
      </w:r>
    </w:p>
    <w:p w:rsidR="00702ED4" w:rsidDel="00762A45" w:rsidRDefault="00F879EE" w14:paraId="5EF2EFD6" w14:textId="77777777">
      <w:pPr>
        <w:widowControl w:val="0"/>
        <w:numPr>
          <w:ilvl w:val="0"/>
          <w:numId w:val="1"/>
        </w:numPr>
        <w:tabs>
          <w:tab w:val="left" w:pos="460"/>
        </w:tabs>
        <w:spacing w:before="120" w:after="120" w:line="240" w:lineRule="auto"/>
        <w:rPr>
          <w:del w:author="Sally-Anne.Boyes@Silsden.local" w:date="2023-02-01T11:27:00Z" w:id="198"/>
          <w:rFonts w:eastAsia="Trebuchet MS" w:cs="Times New Roman"/>
          <w:b/>
          <w:bCs/>
          <w:color w:val="404040" w:themeColor="text1" w:themeTint="BF"/>
          <w:spacing w:val="-1"/>
          <w:sz w:val="32"/>
          <w:szCs w:val="32"/>
          <w:lang w:val="en-US"/>
        </w:rPr>
      </w:pPr>
      <w:r w:rsidRPr="00762A45">
        <w:rPr>
          <w:rFonts w:eastAsia="Trebuchet MS" w:cs="Times New Roman"/>
          <w:color w:val="404040" w:themeColor="text1" w:themeTint="BF"/>
          <w:lang w:val="en-US"/>
        </w:rPr>
        <w:t>Listen</w:t>
      </w:r>
      <w:r w:rsidRPr="00762A45">
        <w:rPr>
          <w:rFonts w:eastAsia="Trebuchet MS" w:cs="Times New Roman"/>
          <w:color w:val="404040" w:themeColor="text1" w:themeTint="BF"/>
          <w:spacing w:val="-7"/>
          <w:lang w:val="en-US"/>
        </w:rPr>
        <w:t xml:space="preserve"> </w:t>
      </w:r>
      <w:r w:rsidRPr="00762A45">
        <w:rPr>
          <w:rFonts w:eastAsia="Trebuchet MS" w:cs="Times New Roman"/>
          <w:color w:val="404040" w:themeColor="text1" w:themeTint="BF"/>
          <w:lang w:val="en-US"/>
        </w:rPr>
        <w:t>to</w:t>
      </w:r>
      <w:r w:rsidRPr="00762A45">
        <w:rPr>
          <w:rFonts w:eastAsia="Trebuchet MS" w:cs="Times New Roman"/>
          <w:color w:val="404040" w:themeColor="text1" w:themeTint="BF"/>
          <w:spacing w:val="-6"/>
          <w:lang w:val="en-US"/>
        </w:rPr>
        <w:t xml:space="preserve"> </w:t>
      </w:r>
      <w:r w:rsidRPr="00762A45">
        <w:rPr>
          <w:rFonts w:eastAsia="Trebuchet MS" w:cs="Times New Roman"/>
          <w:color w:val="404040" w:themeColor="text1" w:themeTint="BF"/>
          <w:lang w:val="en-US"/>
        </w:rPr>
        <w:t>your</w:t>
      </w:r>
      <w:r w:rsidRPr="00762A45">
        <w:rPr>
          <w:rFonts w:eastAsia="Trebuchet MS" w:cs="Times New Roman"/>
          <w:color w:val="404040" w:themeColor="text1" w:themeTint="BF"/>
          <w:spacing w:val="-6"/>
          <w:lang w:val="en-US"/>
        </w:rPr>
        <w:t xml:space="preserve"> </w:t>
      </w:r>
      <w:r w:rsidRPr="00762A45">
        <w:rPr>
          <w:rFonts w:eastAsia="Trebuchet MS" w:cs="Times New Roman"/>
          <w:color w:val="404040" w:themeColor="text1" w:themeTint="BF"/>
          <w:lang w:val="en-US"/>
        </w:rPr>
        <w:t>views</w:t>
      </w:r>
      <w:r w:rsidRPr="00762A45">
        <w:rPr>
          <w:rFonts w:eastAsia="Trebuchet MS" w:cs="Times New Roman"/>
          <w:color w:val="404040" w:themeColor="text1" w:themeTint="BF"/>
          <w:spacing w:val="-5"/>
          <w:lang w:val="en-US"/>
        </w:rPr>
        <w:t xml:space="preserve"> </w:t>
      </w:r>
      <w:r w:rsidRPr="00762A45">
        <w:rPr>
          <w:rFonts w:eastAsia="Trebuchet MS" w:cs="Times New Roman"/>
          <w:color w:val="404040" w:themeColor="text1" w:themeTint="BF"/>
          <w:lang w:val="en-US"/>
        </w:rPr>
        <w:t>and</w:t>
      </w:r>
      <w:r w:rsidRPr="00762A45">
        <w:rPr>
          <w:rFonts w:eastAsia="Trebuchet MS" w:cs="Times New Roman"/>
          <w:color w:val="404040" w:themeColor="text1" w:themeTint="BF"/>
          <w:spacing w:val="-6"/>
          <w:lang w:val="en-US"/>
        </w:rPr>
        <w:t xml:space="preserve"> </w:t>
      </w:r>
      <w:r w:rsidRPr="00762A45">
        <w:rPr>
          <w:rFonts w:eastAsia="Trebuchet MS" w:cs="Times New Roman"/>
          <w:color w:val="404040" w:themeColor="text1" w:themeTint="BF"/>
          <w:lang w:val="en-US"/>
        </w:rPr>
        <w:t>concerns</w:t>
      </w:r>
      <w:r w:rsidRPr="00762A45">
        <w:rPr>
          <w:rFonts w:eastAsia="Trebuchet MS" w:cs="Times New Roman"/>
          <w:color w:val="404040" w:themeColor="text1" w:themeTint="BF"/>
          <w:spacing w:val="-6"/>
          <w:lang w:val="en-US"/>
        </w:rPr>
        <w:t xml:space="preserve"> </w:t>
      </w:r>
      <w:r w:rsidRPr="00762A45">
        <w:rPr>
          <w:rFonts w:eastAsia="Trebuchet MS" w:cs="Times New Roman"/>
          <w:color w:val="404040" w:themeColor="text1" w:themeTint="BF"/>
          <w:lang w:val="en-US"/>
        </w:rPr>
        <w:t>to</w:t>
      </w:r>
      <w:r w:rsidRPr="00762A45">
        <w:rPr>
          <w:rFonts w:eastAsia="Trebuchet MS" w:cs="Times New Roman"/>
          <w:color w:val="404040" w:themeColor="text1" w:themeTint="BF"/>
          <w:spacing w:val="-6"/>
          <w:lang w:val="en-US"/>
        </w:rPr>
        <w:t xml:space="preserve"> </w:t>
      </w:r>
      <w:r w:rsidRPr="00762A45">
        <w:rPr>
          <w:rFonts w:eastAsia="Trebuchet MS" w:cs="Times New Roman"/>
          <w:color w:val="404040" w:themeColor="text1" w:themeTint="BF"/>
          <w:lang w:val="en-US"/>
        </w:rPr>
        <w:t>ensure</w:t>
      </w:r>
      <w:r w:rsidRPr="00762A45">
        <w:rPr>
          <w:rFonts w:eastAsia="Trebuchet MS" w:cs="Times New Roman"/>
          <w:color w:val="404040" w:themeColor="text1" w:themeTint="BF"/>
          <w:spacing w:val="-5"/>
          <w:lang w:val="en-US"/>
        </w:rPr>
        <w:t xml:space="preserve"> </w:t>
      </w:r>
      <w:r w:rsidRPr="00762A45">
        <w:rPr>
          <w:rFonts w:eastAsia="Trebuchet MS" w:cs="Times New Roman"/>
          <w:color w:val="404040" w:themeColor="text1" w:themeTint="BF"/>
          <w:lang w:val="en-US"/>
        </w:rPr>
        <w:t>that</w:t>
      </w:r>
      <w:r w:rsidRPr="00762A45">
        <w:rPr>
          <w:rFonts w:eastAsia="Trebuchet MS" w:cs="Times New Roman"/>
          <w:color w:val="404040" w:themeColor="text1" w:themeTint="BF"/>
          <w:spacing w:val="-6"/>
          <w:lang w:val="en-US"/>
        </w:rPr>
        <w:t xml:space="preserve"> </w:t>
      </w:r>
      <w:r w:rsidRPr="00762A45">
        <w:rPr>
          <w:rFonts w:eastAsia="Trebuchet MS" w:cs="Times New Roman"/>
          <w:color w:val="404040" w:themeColor="text1" w:themeTint="BF"/>
          <w:lang w:val="en-US"/>
        </w:rPr>
        <w:t>we</w:t>
      </w:r>
      <w:r w:rsidRPr="00762A45">
        <w:rPr>
          <w:rFonts w:eastAsia="Trebuchet MS" w:cs="Times New Roman"/>
          <w:color w:val="404040" w:themeColor="text1" w:themeTint="BF"/>
          <w:spacing w:val="-6"/>
          <w:lang w:val="en-US"/>
        </w:rPr>
        <w:t xml:space="preserve"> </w:t>
      </w:r>
      <w:r w:rsidRPr="00762A45">
        <w:rPr>
          <w:rFonts w:eastAsia="Trebuchet MS" w:cs="Times New Roman"/>
          <w:color w:val="404040" w:themeColor="text1" w:themeTint="BF"/>
          <w:lang w:val="en-US"/>
        </w:rPr>
        <w:t>continue</w:t>
      </w:r>
      <w:r w:rsidRPr="00762A45">
        <w:rPr>
          <w:rFonts w:eastAsia="Trebuchet MS" w:cs="Times New Roman"/>
          <w:color w:val="404040" w:themeColor="text1" w:themeTint="BF"/>
          <w:spacing w:val="-6"/>
          <w:lang w:val="en-US"/>
        </w:rPr>
        <w:t xml:space="preserve"> </w:t>
      </w:r>
      <w:r w:rsidRPr="00762A45">
        <w:rPr>
          <w:rFonts w:eastAsia="Trebuchet MS" w:cs="Times New Roman"/>
          <w:color w:val="404040" w:themeColor="text1" w:themeTint="BF"/>
          <w:lang w:val="en-US"/>
        </w:rPr>
        <w:t>to</w:t>
      </w:r>
      <w:r w:rsidRPr="00762A45">
        <w:rPr>
          <w:rFonts w:eastAsia="Trebuchet MS" w:cs="Times New Roman"/>
          <w:color w:val="404040" w:themeColor="text1" w:themeTint="BF"/>
          <w:spacing w:val="-6"/>
          <w:lang w:val="en-US"/>
        </w:rPr>
        <w:t xml:space="preserve"> </w:t>
      </w:r>
      <w:r w:rsidRPr="00762A45">
        <w:rPr>
          <w:rFonts w:eastAsia="Trebuchet MS" w:cs="Times New Roman"/>
          <w:color w:val="404040" w:themeColor="text1" w:themeTint="BF"/>
          <w:lang w:val="en-US"/>
        </w:rPr>
        <w:t>meet</w:t>
      </w:r>
      <w:r w:rsidRPr="00762A45">
        <w:rPr>
          <w:rFonts w:eastAsia="Trebuchet MS" w:cs="Times New Roman"/>
          <w:color w:val="404040" w:themeColor="text1" w:themeTint="BF"/>
          <w:spacing w:val="-4"/>
          <w:lang w:val="en-US"/>
        </w:rPr>
        <w:t xml:space="preserve"> </w:t>
      </w:r>
      <w:r w:rsidRPr="00762A45">
        <w:rPr>
          <w:rFonts w:eastAsia="Trebuchet MS" w:cs="Times New Roman"/>
          <w:color w:val="404040" w:themeColor="text1" w:themeTint="BF"/>
          <w:lang w:val="en-US"/>
        </w:rPr>
        <w:t>your</w:t>
      </w:r>
      <w:r w:rsidRPr="00762A45">
        <w:rPr>
          <w:rFonts w:eastAsia="Trebuchet MS" w:cs="Times New Roman"/>
          <w:color w:val="404040" w:themeColor="text1" w:themeTint="BF"/>
          <w:spacing w:val="-6"/>
          <w:lang w:val="en-US"/>
        </w:rPr>
        <w:t xml:space="preserve"> </w:t>
      </w:r>
      <w:r w:rsidRPr="00762A45">
        <w:rPr>
          <w:rFonts w:eastAsia="Trebuchet MS" w:cs="Times New Roman"/>
          <w:color w:val="404040" w:themeColor="text1" w:themeTint="BF"/>
          <w:lang w:val="en-US"/>
        </w:rPr>
        <w:t>needs.</w:t>
      </w:r>
      <w:r w:rsidRPr="00762A45">
        <w:rPr>
          <w:rFonts w:eastAsia="Trebuchet MS" w:cs="Times New Roman"/>
          <w:b/>
          <w:bCs/>
          <w:color w:val="404040" w:themeColor="text1" w:themeTint="BF"/>
          <w:spacing w:val="-1"/>
          <w:sz w:val="32"/>
          <w:szCs w:val="32"/>
          <w:lang w:val="en-US"/>
        </w:rPr>
        <w:t xml:space="preserve"> </w:t>
      </w:r>
    </w:p>
    <w:p w:rsidRPr="00762A45" w:rsidR="00702ED4" w:rsidRDefault="00702ED4" w14:paraId="02F2C34E" w14:textId="77777777">
      <w:pPr>
        <w:widowControl w:val="0"/>
        <w:numPr>
          <w:ilvl w:val="0"/>
          <w:numId w:val="1"/>
        </w:numPr>
        <w:tabs>
          <w:tab w:val="left" w:pos="460"/>
        </w:tabs>
        <w:spacing w:before="120" w:after="120" w:line="240" w:lineRule="auto"/>
        <w:rPr>
          <w:rFonts w:eastAsia="Trebuchet MS" w:cs="Times New Roman"/>
          <w:b/>
          <w:bCs/>
          <w:color w:val="404040" w:themeColor="text1" w:themeTint="BF"/>
          <w:spacing w:val="-1"/>
          <w:sz w:val="32"/>
          <w:szCs w:val="32"/>
          <w:lang w:val="en-US"/>
        </w:rPr>
        <w:pPrChange w:author="Sally-Anne.Boyes@Silsden.local" w:date="2023-02-01T11:27:00Z" w:id="199">
          <w:pPr>
            <w:widowControl w:val="0"/>
            <w:tabs>
              <w:tab w:val="left" w:pos="460"/>
            </w:tabs>
            <w:spacing w:before="120" w:after="120" w:line="240" w:lineRule="auto"/>
          </w:pPr>
        </w:pPrChange>
      </w:pPr>
    </w:p>
    <w:p w:rsidR="00702ED4" w:rsidP="00676528" w:rsidRDefault="00702ED4" w14:paraId="680A4E5D" w14:textId="77777777">
      <w:pPr>
        <w:widowControl w:val="0"/>
        <w:tabs>
          <w:tab w:val="left" w:pos="460"/>
        </w:tabs>
        <w:spacing w:before="120" w:after="120" w:line="240" w:lineRule="auto"/>
        <w:rPr>
          <w:rFonts w:eastAsia="Trebuchet MS" w:cs="Times New Roman"/>
          <w:b/>
          <w:bCs/>
          <w:color w:val="404040" w:themeColor="text1" w:themeTint="BF"/>
          <w:spacing w:val="-1"/>
          <w:sz w:val="32"/>
          <w:szCs w:val="32"/>
          <w:lang w:val="en-US"/>
        </w:rPr>
      </w:pPr>
    </w:p>
    <w:p w:rsidR="00C45F9D" w:rsidRDefault="00C45F9D" w14:paraId="19219836" w14:textId="77777777">
      <w:pPr>
        <w:rPr>
          <w:rFonts w:eastAsia="Trebuchet MS" w:cs="Times New Roman"/>
          <w:b/>
          <w:bCs/>
          <w:color w:val="404040" w:themeColor="text1" w:themeTint="BF"/>
          <w:spacing w:val="-1"/>
          <w:sz w:val="32"/>
          <w:szCs w:val="32"/>
          <w:lang w:val="en-US"/>
        </w:rPr>
      </w:pPr>
      <w:del w:author="Sally-Anne.Boyes@Silsden.local" w:date="2023-02-01T11:27:00Z" w:id="200">
        <w:r w:rsidDel="00762A45">
          <w:rPr>
            <w:rFonts w:eastAsia="Trebuchet MS" w:cs="Times New Roman"/>
            <w:b/>
            <w:bCs/>
            <w:color w:val="404040" w:themeColor="text1" w:themeTint="BF"/>
            <w:spacing w:val="-1"/>
            <w:sz w:val="32"/>
            <w:szCs w:val="32"/>
            <w:lang w:val="en-US"/>
          </w:rPr>
          <w:br w:type="page"/>
        </w:r>
      </w:del>
    </w:p>
    <w:tbl>
      <w:tblPr>
        <w:tblW w:w="5000" w:type="pct"/>
        <w:tblBorders>
          <w:bottom w:val="single" w:color="808080" w:themeColor="background1" w:themeShade="80" w:sz="18" w:space="0"/>
          <w:insideV w:val="single" w:color="808080" w:themeColor="background1" w:themeShade="80" w:sz="18" w:space="0"/>
        </w:tblBorders>
        <w:tblCellMar>
          <w:top w:w="72" w:type="dxa"/>
          <w:left w:w="115" w:type="dxa"/>
          <w:bottom w:w="72" w:type="dxa"/>
          <w:right w:w="115" w:type="dxa"/>
        </w:tblCellMar>
        <w:tblLook w:val="04A0" w:firstRow="1" w:lastRow="0" w:firstColumn="1" w:lastColumn="0" w:noHBand="0" w:noVBand="1"/>
        <w:tblPrChange w:author="Sally-Anne.Boyes@Silsden.local" w:date="2023-02-01T11:27:00Z" w:id="201">
          <w:tblPr>
            <w:tblW w:w="5000" w:type="pct"/>
            <w:tblBorders>
              <w:bottom w:val="single" w:color="808080" w:themeColor="background1" w:themeShade="80" w:sz="18" w:space="0"/>
              <w:insideV w:val="single" w:color="808080" w:themeColor="background1" w:themeShade="80" w:sz="18" w:space="0"/>
            </w:tblBorders>
            <w:tblCellMar>
              <w:top w:w="72" w:type="dxa"/>
              <w:left w:w="115" w:type="dxa"/>
              <w:bottom w:w="72" w:type="dxa"/>
              <w:right w:w="115" w:type="dxa"/>
            </w:tblCellMar>
            <w:tblLook w:val="04A0" w:firstRow="1" w:lastRow="0" w:firstColumn="1" w:lastColumn="0" w:noHBand="0" w:noVBand="1"/>
          </w:tblPr>
        </w:tblPrChange>
      </w:tblPr>
      <w:tblGrid>
        <w:gridCol w:w="8029"/>
        <w:gridCol w:w="2441"/>
        <w:tblGridChange w:id="202">
          <w:tblGrid>
            <w:gridCol w:w="8029"/>
            <w:gridCol w:w="2441"/>
          </w:tblGrid>
        </w:tblGridChange>
      </w:tblGrid>
      <w:tr w:rsidR="002B7387" w:rsidDel="00762A45" w:rsidTr="00762A45" w14:paraId="6AA8ABC3" w14:textId="77777777">
        <w:trPr>
          <w:trHeight w:val="288"/>
          <w:del w:author="Sally-Anne.Boyes@Silsden.local" w:date="2023-02-01T11:27:00Z" w:id="203"/>
          <w:trPrChange w:author="Sally-Anne.Boyes@Silsden.local" w:date="2023-02-01T11:27:00Z" w:id="204">
            <w:trPr>
              <w:trHeight w:val="288"/>
            </w:trPr>
          </w:trPrChange>
        </w:trPr>
        <w:tc>
          <w:tcPr>
            <w:tcW w:w="8029" w:type="dxa"/>
            <w:tcPrChange w:author="Sally-Anne.Boyes@Silsden.local" w:date="2023-02-01T11:27:00Z" w:id="205">
              <w:tcPr>
                <w:tcW w:w="7665" w:type="dxa"/>
              </w:tcPr>
            </w:tcPrChange>
          </w:tcPr>
          <w:p w:rsidRPr="00743E43" w:rsidR="004E4034" w:rsidDel="00762A45" w:rsidP="00676528" w:rsidRDefault="004E4034" w14:paraId="2AA6FF92" w14:textId="77777777">
            <w:pPr>
              <w:pStyle w:val="Header"/>
              <w:spacing w:before="120" w:after="120"/>
              <w:jc w:val="right"/>
              <w:rPr>
                <w:del w:author="Sally-Anne.Boyes@Silsden.local" w:date="2023-02-01T11:27:00Z" w:id="206"/>
                <w:b/>
                <w:sz w:val="28"/>
                <w:szCs w:val="28"/>
              </w:rPr>
            </w:pPr>
            <w:del w:author="Sally-Anne.Boyes@Silsden.local" w:date="2023-02-01T11:27:00Z" w:id="207">
              <w:r w:rsidRPr="00743E43" w:rsidDel="00762A45">
                <w:rPr>
                  <w:b/>
                  <w:sz w:val="28"/>
                  <w:szCs w:val="28"/>
                </w:rPr>
                <w:delText>Silsden Primary School</w:delText>
              </w:r>
              <w:r w:rsidRPr="00743E43" w:rsidDel="00762A45" w:rsidR="00743E43">
                <w:rPr>
                  <w:b/>
                  <w:sz w:val="28"/>
                  <w:szCs w:val="28"/>
                </w:rPr>
                <w:delText xml:space="preserve"> Before and After School Club</w:delText>
              </w:r>
              <w:r w:rsidRPr="00743E43" w:rsidDel="00762A45">
                <w:rPr>
                  <w:b/>
                  <w:sz w:val="28"/>
                  <w:szCs w:val="28"/>
                </w:rPr>
                <w:delText xml:space="preserve"> </w:delText>
              </w:r>
            </w:del>
          </w:p>
          <w:p w:rsidR="004E4034" w:rsidDel="00762A45" w:rsidP="00676528" w:rsidRDefault="004E4034" w14:paraId="14D26372" w14:textId="77777777">
            <w:pPr>
              <w:pStyle w:val="Header"/>
              <w:spacing w:before="120" w:after="120"/>
              <w:jc w:val="right"/>
              <w:rPr>
                <w:del w:author="Sally-Anne.Boyes@Silsden.local" w:date="2023-02-01T11:27:00Z" w:id="208"/>
              </w:rPr>
            </w:pPr>
            <w:del w:author="Sally-Anne.Boyes@Silsden.local" w:date="2023-02-01T11:27:00Z" w:id="209">
              <w:r w:rsidDel="00762A45">
                <w:delText xml:space="preserve">Aire </w:delText>
              </w:r>
              <w:r w:rsidDel="00762A45" w:rsidR="00703F15">
                <w:delText>V</w:delText>
              </w:r>
              <w:r w:rsidDel="00762A45">
                <w:delText>iew Site</w:delText>
              </w:r>
            </w:del>
          </w:p>
          <w:p w:rsidR="00702ED4" w:rsidDel="00762A45" w:rsidP="00676528" w:rsidRDefault="004E4034" w14:paraId="269027B1" w14:textId="77777777">
            <w:pPr>
              <w:pStyle w:val="Header"/>
              <w:spacing w:before="120" w:after="120"/>
              <w:jc w:val="right"/>
              <w:rPr>
                <w:del w:author="Sally-Anne.Boyes@Silsden.local" w:date="2023-02-01T11:27:00Z" w:id="210"/>
              </w:rPr>
            </w:pPr>
            <w:del w:author="Sally-Anne.Boyes@Silsden.local" w:date="2023-02-01T11:27:00Z" w:id="211">
              <w:r w:rsidDel="00762A45">
                <w:delText>Elliott Street</w:delText>
              </w:r>
            </w:del>
          </w:p>
          <w:p w:rsidR="00702ED4" w:rsidDel="00762A45" w:rsidP="00676528" w:rsidRDefault="004E4034" w14:paraId="1C2B7D72" w14:textId="77777777">
            <w:pPr>
              <w:pStyle w:val="Header"/>
              <w:spacing w:before="120" w:after="120"/>
              <w:jc w:val="right"/>
              <w:rPr>
                <w:del w:author="Sally-Anne.Boyes@Silsden.local" w:date="2023-02-01T11:27:00Z" w:id="212"/>
              </w:rPr>
            </w:pPr>
            <w:del w:author="Sally-Anne.Boyes@Silsden.local" w:date="2023-02-01T11:27:00Z" w:id="213">
              <w:r w:rsidDel="00762A45">
                <w:delText>Silsden</w:delText>
              </w:r>
            </w:del>
          </w:p>
          <w:p w:rsidRPr="004E4034" w:rsidR="00702ED4" w:rsidDel="00762A45" w:rsidP="00676528" w:rsidRDefault="004E4034" w14:paraId="31B5AA17" w14:textId="77777777">
            <w:pPr>
              <w:pStyle w:val="Header"/>
              <w:spacing w:before="120" w:after="120"/>
              <w:jc w:val="right"/>
              <w:rPr>
                <w:del w:author="Sally-Anne.Boyes@Silsden.local" w:date="2023-02-01T11:27:00Z" w:id="214"/>
                <w:rFonts w:ascii="Arial" w:hAnsi="Arial" w:cs="Arial" w:eastAsiaTheme="majorEastAsia"/>
                <w:sz w:val="20"/>
                <w:szCs w:val="20"/>
              </w:rPr>
            </w:pPr>
            <w:del w:author="Sally-Anne.Boyes@Silsden.local" w:date="2023-02-01T11:27:00Z" w:id="215">
              <w:r w:rsidRPr="004E4034" w:rsidDel="00762A45">
                <w:rPr>
                  <w:rFonts w:ascii="Arial" w:hAnsi="Arial" w:cs="Arial" w:eastAsiaTheme="majorEastAsia"/>
                  <w:sz w:val="20"/>
                  <w:szCs w:val="20"/>
                </w:rPr>
                <w:delText>BD20 0AW</w:delText>
              </w:r>
            </w:del>
          </w:p>
        </w:tc>
        <w:tc>
          <w:tcPr>
            <w:tcW w:w="2441" w:type="dxa"/>
            <w:tcPrChange w:author="Sally-Anne.Boyes@Silsden.local" w:date="2023-02-01T11:27:00Z" w:id="216">
              <w:tcPr>
                <w:tcW w:w="1625" w:type="dxa"/>
              </w:tcPr>
            </w:tcPrChange>
          </w:tcPr>
          <w:p w:rsidR="00702ED4" w:rsidDel="00762A45" w:rsidP="00676528" w:rsidRDefault="0081427C" w14:paraId="5F02AA0B" w14:textId="77777777">
            <w:pPr>
              <w:pStyle w:val="Header"/>
              <w:spacing w:before="120" w:after="120"/>
              <w:rPr>
                <w:del w:author="Sally-Anne.Boyes@Silsden.local" w:date="2023-02-01T11:27:00Z" w:id="217"/>
                <w:rFonts w:asciiTheme="majorHAnsi" w:hAnsiTheme="majorHAnsi" w:eastAsiaTheme="majorEastAsia" w:cstheme="majorBidi"/>
                <w:b/>
                <w:bCs/>
                <w:color w:val="4F81BD" w:themeColor="accent1"/>
                <w:sz w:val="36"/>
                <w:szCs w:val="36"/>
                <w14:numForm w14:val="oldStyle"/>
              </w:rPr>
            </w:pPr>
            <w:del w:author="Sally-Anne.Boyes@Silsden.local" w:date="2023-02-01T11:27:00Z" w:id="218">
              <w:r w:rsidDel="00762A45">
                <w:rPr>
                  <w:noProof/>
                  <w:lang w:eastAsia="en-GB"/>
                </w:rPr>
                <w:drawing>
                  <wp:anchor distT="0" distB="0" distL="114300" distR="114300" simplePos="0" relativeHeight="251663360" behindDoc="0" locked="0" layoutInCell="1" allowOverlap="1" wp14:anchorId="3627AE84" wp14:editId="2B5ED7CB">
                    <wp:simplePos x="0" y="0"/>
                    <wp:positionH relativeFrom="column">
                      <wp:posOffset>143510</wp:posOffset>
                    </wp:positionH>
                    <wp:positionV relativeFrom="paragraph">
                      <wp:posOffset>1905</wp:posOffset>
                    </wp:positionV>
                    <wp:extent cx="1323975" cy="1586865"/>
                    <wp:effectExtent l="0" t="0" r="9525" b="0"/>
                    <wp:wrapSquare wrapText="bothSides"/>
                    <wp:docPr id="8" name="Picture 8" descr="Image result for clip art sprout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ip art sprouts childr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3975" cy="1586865"/>
                            </a:xfrm>
                            <a:prstGeom prst="rect">
                              <a:avLst/>
                            </a:prstGeom>
                            <a:noFill/>
                            <a:ln>
                              <a:noFill/>
                            </a:ln>
                          </pic:spPr>
                        </pic:pic>
                      </a:graphicData>
                    </a:graphic>
                    <wp14:sizeRelH relativeFrom="page">
                      <wp14:pctWidth>0</wp14:pctWidth>
                    </wp14:sizeRelH>
                    <wp14:sizeRelV relativeFrom="page">
                      <wp14:pctHeight>0</wp14:pctHeight>
                    </wp14:sizeRelV>
                  </wp:anchor>
                </w:drawing>
              </w:r>
            </w:del>
          </w:p>
        </w:tc>
      </w:tr>
    </w:tbl>
    <w:p w:rsidR="00702ED4" w:rsidDel="00762A45" w:rsidP="00676528" w:rsidRDefault="00FB6A64" w14:paraId="372F895B" w14:textId="77777777">
      <w:pPr>
        <w:pStyle w:val="NoSpacing"/>
        <w:spacing w:before="120" w:after="120"/>
        <w:rPr>
          <w:del w:author="Sally-Anne.Boyes@Silsden.local" w:date="2023-02-01T11:27:00Z" w:id="219"/>
          <w:sz w:val="28"/>
          <w:szCs w:val="28"/>
        </w:rPr>
      </w:pPr>
      <w:del w:author="Sally-Anne.Boyes@Silsden.local" w:date="2023-02-01T11:27:00Z" w:id="220">
        <w:r w:rsidDel="00762A45">
          <w:rPr>
            <w:noProof/>
            <w:lang w:eastAsia="en-GB"/>
          </w:rPr>
          <w:drawing>
            <wp:anchor distT="0" distB="0" distL="114300" distR="114300" simplePos="0" relativeHeight="251667456" behindDoc="1" locked="0" layoutInCell="1" allowOverlap="1" wp14:anchorId="27EF0AA4" wp14:editId="1878084D">
              <wp:simplePos x="0" y="0"/>
              <wp:positionH relativeFrom="margin">
                <wp:posOffset>1981200</wp:posOffset>
              </wp:positionH>
              <wp:positionV relativeFrom="page">
                <wp:posOffset>203835</wp:posOffset>
              </wp:positionV>
              <wp:extent cx="3140710" cy="615022"/>
              <wp:effectExtent l="0" t="0" r="2540" b="0"/>
              <wp:wrapTight wrapText="bothSides">
                <wp:wrapPolygon edited="0">
                  <wp:start x="0" y="0"/>
                  <wp:lineTo x="0" y="20752"/>
                  <wp:lineTo x="21486" y="20752"/>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4804" t="27425" r="27263" b="55882"/>
                      <a:stretch/>
                    </pic:blipFill>
                    <pic:spPr bwMode="auto">
                      <a:xfrm>
                        <a:off x="0" y="0"/>
                        <a:ext cx="3140710" cy="6150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Del="00762A45" w:rsidR="00F879EE">
          <w:rPr>
            <w:sz w:val="28"/>
            <w:szCs w:val="28"/>
          </w:rPr>
          <w:delText>BOOKING FORM</w:delText>
        </w:r>
      </w:del>
    </w:p>
    <w:p w:rsidR="00702ED4" w:rsidDel="00762A45" w:rsidP="00676528" w:rsidRDefault="0005072C" w14:paraId="2F4A8207" w14:textId="77777777">
      <w:pPr>
        <w:pStyle w:val="NoSpacing"/>
        <w:spacing w:before="120" w:after="120"/>
        <w:rPr>
          <w:del w:author="Sally-Anne.Boyes@Silsden.local" w:date="2023-02-01T11:27:00Z" w:id="221"/>
        </w:rPr>
      </w:pPr>
      <w:del w:author="Sally-Anne.Boyes@Silsden.local" w:date="2023-02-01T11:27:00Z" w:id="222">
        <w:r w:rsidDel="00762A45">
          <w:delText>Silsden Primary School before and after school club</w:delText>
        </w:r>
        <w:r w:rsidDel="00762A45" w:rsidR="004E4034">
          <w:delText xml:space="preserve"> </w:delText>
        </w:r>
        <w:r w:rsidDel="00762A45" w:rsidR="00F879EE">
          <w:delText>operates every week day, term time only, as follows:</w:delText>
        </w:r>
      </w:del>
    </w:p>
    <w:p w:rsidR="00702ED4" w:rsidDel="00762A45" w:rsidP="00676528" w:rsidRDefault="00F879EE" w14:paraId="5BD2B230" w14:textId="77777777">
      <w:pPr>
        <w:pStyle w:val="NoSpacing"/>
        <w:spacing w:before="120" w:after="120"/>
        <w:rPr>
          <w:del w:author="Sally-Anne.Boyes@Silsden.local" w:date="2023-02-01T11:27:00Z" w:id="223"/>
        </w:rPr>
      </w:pPr>
      <w:del w:author="Sally-Anne.Boyes@Silsden.local" w:date="2023-02-01T11:27:00Z" w:id="224">
        <w:r w:rsidDel="00762A45">
          <w:delText>7.30am – 8.50am</w:delText>
        </w:r>
        <w:r w:rsidDel="00762A45">
          <w:tab/>
        </w:r>
        <w:r w:rsidDel="00762A45">
          <w:delText>3.</w:delText>
        </w:r>
        <w:r w:rsidDel="00762A45" w:rsidR="004E4034">
          <w:delText>30</w:delText>
        </w:r>
        <w:r w:rsidDel="00762A45">
          <w:delText>pm – 6.00pm</w:delText>
        </w:r>
      </w:del>
    </w:p>
    <w:p w:rsidR="00702ED4" w:rsidDel="00762A45" w:rsidRDefault="00F879EE" w14:paraId="747B6F1D" w14:textId="77777777">
      <w:pPr>
        <w:pStyle w:val="NoSpacing"/>
        <w:spacing w:before="120" w:after="120"/>
        <w:rPr>
          <w:del w:author="Sally-Anne.Boyes@Silsden.local" w:date="2023-02-01T11:27:00Z" w:id="225"/>
        </w:rPr>
      </w:pPr>
      <w:del w:author="Sally-Anne.Boyes@Silsden.local" w:date="2023-02-01T11:27:00Z" w:id="226">
        <w:r w:rsidDel="00762A45">
          <w:delText>The Costs for each session are:</w:delText>
        </w:r>
      </w:del>
    </w:p>
    <w:p w:rsidR="00702ED4" w:rsidDel="00762A45" w:rsidRDefault="00F879EE" w14:paraId="36D9ECB9" w14:textId="77777777">
      <w:pPr>
        <w:pStyle w:val="NoSpacing"/>
        <w:spacing w:before="120" w:after="120"/>
        <w:rPr>
          <w:del w:author="Sally-Anne.Boyes@Silsden.local" w:date="2023-02-01T11:27:00Z" w:id="227"/>
        </w:rPr>
        <w:pPrChange w:author="Sally-Anne.Boyes@Silsden.local" w:date="2023-02-01T11:27:00Z" w:id="228">
          <w:pPr>
            <w:pStyle w:val="NoSpacing"/>
          </w:pPr>
        </w:pPrChange>
      </w:pPr>
      <w:del w:author="Sally-Anne.Boyes@Silsden.local" w:date="2023-02-01T11:27:00Z" w:id="229">
        <w:r w:rsidDel="00762A45">
          <w:delText>7.30am – 8.50am</w:delText>
        </w:r>
        <w:r w:rsidDel="00762A45">
          <w:tab/>
        </w:r>
        <w:r w:rsidDel="00762A45">
          <w:tab/>
        </w:r>
        <w:r w:rsidDel="00762A45">
          <w:delText>£</w:delText>
        </w:r>
      </w:del>
      <w:del w:author="Sally-Anne.Boyes@Silsden.local" w:date="2022-06-22T16:04:00Z" w:id="230">
        <w:r w:rsidDel="00A30E0D" w:rsidR="004E4034">
          <w:delText>4</w:delText>
        </w:r>
      </w:del>
      <w:del w:author="Sally-Anne.Boyes@Silsden.local" w:date="2023-02-01T11:27:00Z" w:id="231">
        <w:r w:rsidDel="00762A45">
          <w:delText>.</w:delText>
        </w:r>
      </w:del>
      <w:del w:author="Sally-Anne.Boyes@Silsden.local" w:date="2022-06-22T16:04:00Z" w:id="232">
        <w:r w:rsidDel="00A30E0D" w:rsidR="00CF3775">
          <w:delText>7</w:delText>
        </w:r>
      </w:del>
      <w:del w:author="Sally-Anne.Boyes@Silsden.local" w:date="2023-02-01T11:27:00Z" w:id="233">
        <w:r w:rsidDel="00762A45" w:rsidR="00CF3775">
          <w:delText>5</w:delText>
        </w:r>
      </w:del>
    </w:p>
    <w:p w:rsidR="00702ED4" w:rsidDel="00762A45" w:rsidRDefault="00F879EE" w14:paraId="269EDE2A" w14:textId="77777777">
      <w:pPr>
        <w:pStyle w:val="NoSpacing"/>
        <w:spacing w:before="120" w:after="120"/>
        <w:rPr>
          <w:del w:author="Sally-Anne.Boyes@Silsden.local" w:date="2023-02-01T11:27:00Z" w:id="234"/>
        </w:rPr>
        <w:pPrChange w:author="Sally-Anne.Boyes@Silsden.local" w:date="2023-02-01T11:27:00Z" w:id="235">
          <w:pPr>
            <w:pStyle w:val="NoSpacing"/>
          </w:pPr>
        </w:pPrChange>
      </w:pPr>
      <w:del w:author="Sally-Anne.Boyes@Silsden.local" w:date="2023-02-01T11:27:00Z" w:id="236">
        <w:r w:rsidDel="00762A45">
          <w:delText>3.</w:delText>
        </w:r>
        <w:r w:rsidDel="00762A45" w:rsidR="004E4034">
          <w:delText>3</w:delText>
        </w:r>
        <w:r w:rsidDel="00762A45">
          <w:delText xml:space="preserve">0pm – </w:delText>
        </w:r>
        <w:r w:rsidDel="00762A45" w:rsidR="004E4034">
          <w:delText>4</w:delText>
        </w:r>
        <w:r w:rsidDel="00762A45">
          <w:delText>.</w:delText>
        </w:r>
        <w:r w:rsidDel="00762A45" w:rsidR="004E4034">
          <w:delText>45</w:delText>
        </w:r>
        <w:r w:rsidDel="00762A45">
          <w:delText>pm</w:delText>
        </w:r>
        <w:r w:rsidDel="00762A45">
          <w:tab/>
        </w:r>
        <w:r w:rsidDel="00762A45">
          <w:tab/>
        </w:r>
        <w:r w:rsidDel="00762A45">
          <w:delText>£</w:delText>
        </w:r>
        <w:r w:rsidDel="00762A45" w:rsidR="004E4034">
          <w:delText>4</w:delText>
        </w:r>
        <w:r w:rsidDel="00762A45">
          <w:delText>.</w:delText>
        </w:r>
      </w:del>
      <w:del w:author="Sally-Anne.Boyes@Silsden.local" w:date="2022-06-22T16:04:00Z" w:id="237">
        <w:r w:rsidDel="00A30E0D" w:rsidR="00CF3775">
          <w:delText>2</w:delText>
        </w:r>
      </w:del>
      <w:del w:author="Sally-Anne.Boyes@Silsden.local" w:date="2023-02-01T11:27:00Z" w:id="238">
        <w:r w:rsidDel="00762A45" w:rsidR="00CF3775">
          <w:delText>5</w:delText>
        </w:r>
      </w:del>
    </w:p>
    <w:p w:rsidR="00702ED4" w:rsidDel="00762A45" w:rsidRDefault="004E4034" w14:paraId="657CF0B1" w14:textId="77777777">
      <w:pPr>
        <w:pStyle w:val="NoSpacing"/>
        <w:spacing w:before="120" w:after="120"/>
        <w:rPr>
          <w:del w:author="Sally-Anne.Boyes@Silsden.local" w:date="2023-02-01T11:27:00Z" w:id="239"/>
        </w:rPr>
        <w:pPrChange w:author="Sally-Anne.Boyes@Silsden.local" w:date="2023-02-01T11:27:00Z" w:id="240">
          <w:pPr>
            <w:pStyle w:val="NoSpacing"/>
          </w:pPr>
        </w:pPrChange>
      </w:pPr>
      <w:del w:author="Sally-Anne.Boyes@Silsden.local" w:date="2023-02-01T11:27:00Z" w:id="241">
        <w:r w:rsidDel="00762A45">
          <w:delText>4</w:delText>
        </w:r>
        <w:r w:rsidDel="00762A45" w:rsidR="00F879EE">
          <w:delText>.</w:delText>
        </w:r>
        <w:r w:rsidDel="00762A45">
          <w:delText>45</w:delText>
        </w:r>
        <w:r w:rsidDel="00762A45" w:rsidR="00F879EE">
          <w:delText>pm – 6.00pm</w:delText>
        </w:r>
        <w:r w:rsidDel="00762A45" w:rsidR="00F879EE">
          <w:tab/>
        </w:r>
        <w:r w:rsidDel="00762A45" w:rsidR="00F879EE">
          <w:tab/>
        </w:r>
        <w:r w:rsidDel="00762A45" w:rsidR="00F879EE">
          <w:delText>£</w:delText>
        </w:r>
        <w:r w:rsidDel="00762A45">
          <w:delText>4</w:delText>
        </w:r>
        <w:r w:rsidDel="00762A45" w:rsidR="00CF3775">
          <w:delText>.</w:delText>
        </w:r>
      </w:del>
      <w:del w:author="Sally-Anne.Boyes@Silsden.local" w:date="2022-06-22T16:04:00Z" w:id="242">
        <w:r w:rsidDel="00A30E0D" w:rsidR="00CF3775">
          <w:delText>2</w:delText>
        </w:r>
      </w:del>
      <w:del w:author="Sally-Anne.Boyes@Silsden.local" w:date="2023-02-01T11:27:00Z" w:id="243">
        <w:r w:rsidDel="00762A45" w:rsidR="00CF3775">
          <w:delText>5</w:delText>
        </w:r>
      </w:del>
    </w:p>
    <w:p w:rsidR="00702ED4" w:rsidDel="00762A45" w:rsidRDefault="00F879EE" w14:paraId="15682C2D" w14:textId="77777777">
      <w:pPr>
        <w:pStyle w:val="NoSpacing"/>
        <w:spacing w:before="120" w:after="120"/>
        <w:rPr>
          <w:del w:author="Sally-Anne.Boyes@Silsden.local" w:date="2023-02-01T11:27:00Z" w:id="244"/>
        </w:rPr>
      </w:pPr>
      <w:del w:author="Sally-Anne.Boyes@Silsden.local" w:date="2023-02-01T11:27:00Z" w:id="245">
        <w:r w:rsidDel="00762A45">
          <w:delText>Payment must be made each half term, in advance. We cannot secure your booking until payment has been made.</w:delText>
        </w:r>
      </w:del>
    </w:p>
    <w:p w:rsidR="00702ED4" w:rsidDel="00762A45" w:rsidRDefault="00F879EE" w14:paraId="3E06549D" w14:textId="77777777">
      <w:pPr>
        <w:pStyle w:val="NoSpacing"/>
        <w:spacing w:before="120" w:after="120"/>
        <w:rPr>
          <w:del w:author="Sally-Anne.Boyes@Silsden.local" w:date="2023-02-01T11:27:00Z" w:id="246"/>
        </w:rPr>
      </w:pPr>
      <w:del w:author="Sally-Anne.Boyes@Silsden.local" w:date="2023-02-01T11:27:00Z" w:id="247">
        <w:r w:rsidDel="00762A45">
          <w:delText>If your child has specific needs, please contact the school for more information.</w:delText>
        </w:r>
      </w:del>
    </w:p>
    <w:p w:rsidR="00702ED4" w:rsidDel="00762A45" w:rsidRDefault="00F879EE" w14:paraId="60B151FD" w14:textId="77777777">
      <w:pPr>
        <w:pStyle w:val="NoSpacing"/>
        <w:spacing w:before="120" w:after="120"/>
        <w:rPr>
          <w:del w:author="Sally-Anne.Boyes@Silsden.local" w:date="2023-02-01T11:27:00Z" w:id="248"/>
        </w:rPr>
      </w:pPr>
      <w:del w:author="Sally-Anne.Boyes@Silsden.local" w:date="2023-02-01T11:27:00Z" w:id="249">
        <w:r w:rsidDel="00762A45">
          <w:delText>If you plan to use child care vouchers, you will need to provide full details of the voucher provider in the relevant box below.</w:delText>
        </w:r>
      </w:del>
    </w:p>
    <w:p w:rsidR="00702ED4" w:rsidDel="00762A45" w:rsidRDefault="00F879EE" w14:paraId="130B02F3" w14:textId="77777777">
      <w:pPr>
        <w:pStyle w:val="NoSpacing"/>
        <w:spacing w:before="120" w:after="120"/>
        <w:rPr>
          <w:del w:author="Sally-Anne.Boyes@Silsden.local" w:date="2023-02-01T11:27:00Z" w:id="250"/>
        </w:rPr>
      </w:pPr>
      <w:del w:author="Sally-Anne.Boyes@Silsden.local" w:date="2023-02-01T11:27:00Z" w:id="251">
        <w:r w:rsidDel="00762A45">
          <w:delText>I wish my child/children</w:delText>
        </w:r>
        <w:r w:rsidDel="00762A45">
          <w:tab/>
        </w:r>
        <w:r w:rsidDel="00762A45">
          <w:delText>………………………………………………………………………………………………</w:delText>
        </w:r>
      </w:del>
    </w:p>
    <w:p w:rsidR="00702ED4" w:rsidDel="00762A45" w:rsidRDefault="00F879EE" w14:paraId="3FD5AEEA" w14:textId="77777777">
      <w:pPr>
        <w:pStyle w:val="NoSpacing"/>
        <w:spacing w:before="120" w:after="120"/>
        <w:rPr>
          <w:del w:author="Sally-Anne.Boyes@Silsden.local" w:date="2023-02-01T11:27:00Z" w:id="252"/>
        </w:rPr>
      </w:pPr>
      <w:del w:author="Sally-Anne.Boyes@Silsden.local" w:date="2023-02-01T11:27:00Z" w:id="253">
        <w:r w:rsidDel="00762A45">
          <w:delText>Class/Classes</w:delText>
        </w:r>
        <w:r w:rsidDel="00762A45">
          <w:tab/>
        </w:r>
        <w:r w:rsidDel="00762A45">
          <w:tab/>
        </w:r>
        <w:r w:rsidDel="00762A45">
          <w:tab/>
        </w:r>
        <w:r w:rsidDel="00762A45">
          <w:delText>………………………</w:delText>
        </w:r>
      </w:del>
    </w:p>
    <w:p w:rsidR="00702ED4" w:rsidDel="00762A45" w:rsidRDefault="00F879EE" w14:paraId="20FC8A24" w14:textId="77777777">
      <w:pPr>
        <w:pStyle w:val="NoSpacing"/>
        <w:spacing w:before="120" w:after="120"/>
        <w:rPr>
          <w:del w:author="Sally-Anne.Boyes@Silsden.local" w:date="2023-02-01T11:27:00Z" w:id="254"/>
        </w:rPr>
      </w:pPr>
      <w:del w:author="Sally-Anne.Boyes@Silsden.local" w:date="2023-02-01T11:27:00Z" w:id="255">
        <w:r w:rsidDel="00762A45">
          <w:delText xml:space="preserve">to attend </w:delText>
        </w:r>
        <w:r w:rsidDel="00762A45" w:rsidR="0005072C">
          <w:delText xml:space="preserve">Silsden Primary before and after school club </w:delText>
        </w:r>
        <w:r w:rsidDel="00762A45">
          <w:delText>on the following days, (please tick and state times required):</w:delText>
        </w:r>
      </w:del>
    </w:p>
    <w:p w:rsidR="00702ED4" w:rsidDel="00762A45" w:rsidRDefault="00F879EE" w14:paraId="7447097D" w14:textId="77777777">
      <w:pPr>
        <w:pStyle w:val="NoSpacing"/>
        <w:spacing w:before="120" w:after="120"/>
        <w:rPr>
          <w:del w:author="Sally-Anne.Boyes@Silsden.local" w:date="2023-02-01T11:27:00Z" w:id="256"/>
        </w:rPr>
      </w:pPr>
      <w:del w:author="Sally-Anne.Boyes@Silsden.local" w:date="2023-02-01T11:27:00Z" w:id="257">
        <w:r w:rsidDel="00762A45">
          <w:delText>AM</w:delText>
        </w:r>
        <w:r w:rsidDel="00762A45" w:rsidR="0057500E">
          <w:delText xml:space="preserve"> (7.30am – 8.50am)</w:delText>
        </w:r>
      </w:del>
    </w:p>
    <w:p w:rsidR="00702ED4" w:rsidDel="00762A45" w:rsidRDefault="00F879EE" w14:paraId="7F2C594C" w14:textId="77777777">
      <w:pPr>
        <w:pStyle w:val="NoSpacing"/>
        <w:spacing w:before="120" w:after="120"/>
        <w:rPr>
          <w:del w:author="Sally-Anne.Boyes@Silsden.local" w:date="2023-02-01T11:27:00Z" w:id="258"/>
        </w:rPr>
      </w:pPr>
      <w:del w:author="Sally-Anne.Boyes@Silsden.local" w:date="2023-02-01T11:27:00Z" w:id="259">
        <w:r w:rsidDel="00762A45">
          <w:delText>Monday…………… Tuesday…………… Wednesday…………… Thursday…………… Friday……………</w:delText>
        </w:r>
      </w:del>
    </w:p>
    <w:p w:rsidR="00702ED4" w:rsidDel="00762A45" w:rsidRDefault="00F879EE" w14:paraId="0CECF8AA" w14:textId="77777777">
      <w:pPr>
        <w:pStyle w:val="NoSpacing"/>
        <w:spacing w:before="120" w:after="120"/>
        <w:rPr>
          <w:del w:author="Sally-Anne.Boyes@Silsden.local" w:date="2023-02-01T11:27:00Z" w:id="260"/>
        </w:rPr>
      </w:pPr>
      <w:del w:author="Sally-Anne.Boyes@Silsden.local" w:date="2023-02-01T11:27:00Z" w:id="261">
        <w:r w:rsidDel="00762A45">
          <w:delText>PM Option 1 (3.</w:delText>
        </w:r>
        <w:r w:rsidDel="00762A45" w:rsidR="004E4034">
          <w:delText>3</w:delText>
        </w:r>
        <w:r w:rsidDel="00762A45">
          <w:delText xml:space="preserve">0pm – </w:delText>
        </w:r>
        <w:r w:rsidDel="00762A45" w:rsidR="004E4034">
          <w:delText>4</w:delText>
        </w:r>
        <w:r w:rsidDel="00762A45">
          <w:delText>.</w:delText>
        </w:r>
        <w:r w:rsidDel="00762A45" w:rsidR="004E4034">
          <w:delText>45</w:delText>
        </w:r>
        <w:r w:rsidDel="00762A45">
          <w:delText>pm)</w:delText>
        </w:r>
      </w:del>
    </w:p>
    <w:p w:rsidR="00702ED4" w:rsidDel="00762A45" w:rsidRDefault="00F879EE" w14:paraId="5B9FB92D" w14:textId="77777777">
      <w:pPr>
        <w:pStyle w:val="NoSpacing"/>
        <w:spacing w:before="120" w:after="120"/>
        <w:rPr>
          <w:del w:author="Sally-Anne.Boyes@Silsden.local" w:date="2023-02-01T11:27:00Z" w:id="262"/>
        </w:rPr>
      </w:pPr>
      <w:del w:author="Sally-Anne.Boyes@Silsden.local" w:date="2023-02-01T11:27:00Z" w:id="263">
        <w:r w:rsidDel="00762A45">
          <w:delText>Monday…………… Tuesday…………… Wednesday…………… Thursday…………… Friday……………</w:delText>
        </w:r>
      </w:del>
    </w:p>
    <w:p w:rsidR="00702ED4" w:rsidDel="00762A45" w:rsidRDefault="00F879EE" w14:paraId="1DB7F535" w14:textId="77777777">
      <w:pPr>
        <w:pStyle w:val="NoSpacing"/>
        <w:spacing w:before="120" w:after="120"/>
        <w:rPr>
          <w:del w:author="Sally-Anne.Boyes@Silsden.local" w:date="2023-02-01T11:27:00Z" w:id="264"/>
        </w:rPr>
      </w:pPr>
      <w:del w:author="Sally-Anne.Boyes@Silsden.local" w:date="2023-02-01T11:27:00Z" w:id="265">
        <w:r w:rsidDel="00762A45">
          <w:delText>PM Option 2 (</w:delText>
        </w:r>
        <w:r w:rsidDel="00762A45" w:rsidR="004E4034">
          <w:delText>4:45</w:delText>
        </w:r>
        <w:r w:rsidDel="00762A45">
          <w:delText>pm – 6.00pm)</w:delText>
        </w:r>
      </w:del>
    </w:p>
    <w:p w:rsidR="00702ED4" w:rsidDel="00762A45" w:rsidRDefault="00F879EE" w14:paraId="420C6AC9" w14:textId="77777777">
      <w:pPr>
        <w:pStyle w:val="NoSpacing"/>
        <w:spacing w:before="120" w:after="120"/>
        <w:rPr>
          <w:del w:author="Sally-Anne.Boyes@Silsden.local" w:date="2023-02-01T11:27:00Z" w:id="266"/>
        </w:rPr>
      </w:pPr>
      <w:del w:author="Sally-Anne.Boyes@Silsden.local" w:date="2023-02-01T11:27:00Z" w:id="267">
        <w:r w:rsidDel="00762A45">
          <w:delText>Monday…………… Tuesday…………… Wednesday…………… Thursday…………… Friday……………</w:delText>
        </w:r>
      </w:del>
    </w:p>
    <w:p w:rsidR="00702ED4" w:rsidDel="00762A45" w:rsidRDefault="00F879EE" w14:paraId="2989387B" w14:textId="77777777">
      <w:pPr>
        <w:pStyle w:val="NoSpacing"/>
        <w:spacing w:before="120" w:after="120"/>
        <w:rPr>
          <w:del w:author="Sally-Anne.Boyes@Silsden.local" w:date="2023-02-01T11:27:00Z" w:id="268"/>
        </w:rPr>
      </w:pPr>
      <w:del w:author="Sally-Anne.Boyes@Silsden.local" w:date="2023-02-01T11:27:00Z" w:id="269">
        <w:r w:rsidDel="00762A45">
          <w:delText>I intend to use child care vouchers (please provide details below):</w:delText>
        </w:r>
      </w:del>
    </w:p>
    <w:p w:rsidR="00702ED4" w:rsidDel="00762A45" w:rsidRDefault="00F879EE" w14:paraId="53F301FE" w14:textId="77777777">
      <w:pPr>
        <w:pStyle w:val="NoSpacing"/>
        <w:spacing w:before="120" w:after="120"/>
        <w:rPr>
          <w:del w:author="Sally-Anne.Boyes@Silsden.local" w:date="2023-02-01T11:27:00Z" w:id="270"/>
        </w:rPr>
      </w:pPr>
      <w:del w:author="Sally-Anne.Boyes@Silsden.local" w:date="2023-02-01T11:27:00Z" w:id="271">
        <w:r w:rsidDel="00762A45">
          <w:delText>…………………………………………………………………………………………………………………………………………….</w:delText>
        </w:r>
      </w:del>
    </w:p>
    <w:p w:rsidR="00C45F9D" w:rsidDel="00762A45" w:rsidRDefault="00C45F9D" w14:paraId="296FEF7D" w14:textId="77777777">
      <w:pPr>
        <w:pStyle w:val="NoSpacing"/>
        <w:spacing w:before="120" w:after="120"/>
        <w:rPr>
          <w:del w:author="Sally-Anne.Boyes@Silsden.local" w:date="2023-02-01T11:27:00Z" w:id="272"/>
        </w:rPr>
        <w:pPrChange w:author="Sally-Anne.Boyes@Silsden.local" w:date="2023-02-01T11:27:00Z" w:id="273">
          <w:pPr>
            <w:pStyle w:val="NoSpacing"/>
            <w:tabs>
              <w:tab w:val="left" w:pos="1701"/>
            </w:tabs>
            <w:spacing w:before="120" w:after="120"/>
          </w:pPr>
        </w:pPrChange>
      </w:pPr>
    </w:p>
    <w:p w:rsidR="00702ED4" w:rsidDel="00762A45" w:rsidRDefault="00F879EE" w14:paraId="7AF74252" w14:textId="77777777">
      <w:pPr>
        <w:pStyle w:val="NoSpacing"/>
        <w:spacing w:before="120" w:after="120"/>
        <w:rPr>
          <w:del w:author="Sally-Anne.Boyes@Silsden.local" w:date="2023-02-01T11:27:00Z" w:id="274"/>
        </w:rPr>
        <w:pPrChange w:author="Sally-Anne.Boyes@Silsden.local" w:date="2023-02-01T11:27:00Z" w:id="275">
          <w:pPr>
            <w:pStyle w:val="NoSpacing"/>
            <w:tabs>
              <w:tab w:val="left" w:pos="1701"/>
            </w:tabs>
            <w:spacing w:before="120" w:after="120"/>
          </w:pPr>
        </w:pPrChange>
      </w:pPr>
      <w:del w:author="Sally-Anne.Boyes@Silsden.local" w:date="2023-02-01T11:27:00Z" w:id="276">
        <w:r w:rsidDel="00762A45">
          <w:delText>Start Date</w:delText>
        </w:r>
        <w:r w:rsidDel="00762A45">
          <w:tab/>
        </w:r>
        <w:r w:rsidDel="00762A45">
          <w:delText>……………………………………..</w:delText>
        </w:r>
        <w:r w:rsidDel="00762A45">
          <w:tab/>
        </w:r>
      </w:del>
    </w:p>
    <w:p w:rsidR="00C45F9D" w:rsidDel="00762A45" w:rsidRDefault="00C45F9D" w14:paraId="7194DBDC" w14:textId="77777777">
      <w:pPr>
        <w:pStyle w:val="NoSpacing"/>
        <w:spacing w:before="120" w:after="120"/>
        <w:rPr>
          <w:del w:author="Sally-Anne.Boyes@Silsden.local" w:date="2023-02-01T11:27:00Z" w:id="277"/>
          <w:rFonts w:cstheme="minorHAnsi"/>
        </w:rPr>
        <w:pPrChange w:author="Sally-Anne.Boyes@Silsden.local" w:date="2023-02-01T11:27:00Z" w:id="278">
          <w:pPr>
            <w:pStyle w:val="NoSpacing"/>
            <w:tabs>
              <w:tab w:val="left" w:pos="1701"/>
            </w:tabs>
            <w:spacing w:before="120" w:after="120"/>
          </w:pPr>
        </w:pPrChange>
      </w:pPr>
    </w:p>
    <w:p w:rsidRPr="00C45F9D" w:rsidR="00702ED4" w:rsidDel="00762A45" w:rsidRDefault="00F879EE" w14:paraId="529C6DA9" w14:textId="77777777">
      <w:pPr>
        <w:pStyle w:val="NoSpacing"/>
        <w:spacing w:before="120" w:after="120"/>
        <w:rPr>
          <w:del w:author="Sally-Anne.Boyes@Silsden.local" w:date="2023-02-01T11:27:00Z" w:id="279"/>
          <w:rFonts w:cstheme="minorHAnsi"/>
        </w:rPr>
        <w:pPrChange w:author="Sally-Anne.Boyes@Silsden.local" w:date="2023-02-01T11:27:00Z" w:id="280">
          <w:pPr>
            <w:pStyle w:val="NoSpacing"/>
            <w:tabs>
              <w:tab w:val="left" w:pos="1701"/>
            </w:tabs>
            <w:spacing w:before="120" w:after="120"/>
          </w:pPr>
        </w:pPrChange>
      </w:pPr>
      <w:del w:author="Sally-Anne.Boyes@Silsden.local" w:date="2023-02-01T11:27:00Z" w:id="281">
        <w:r w:rsidRPr="00C45F9D" w:rsidDel="00762A45">
          <w:rPr>
            <w:rFonts w:cstheme="minorHAnsi"/>
          </w:rPr>
          <w:delText>Signed</w:delText>
        </w:r>
        <w:r w:rsidRPr="00C45F9D" w:rsidDel="00762A45">
          <w:rPr>
            <w:rFonts w:cstheme="minorHAnsi"/>
          </w:rPr>
          <w:tab/>
        </w:r>
        <w:r w:rsidRPr="00C45F9D" w:rsidDel="00762A45">
          <w:rPr>
            <w:rFonts w:cstheme="minorHAnsi"/>
          </w:rPr>
          <w:delText>….………………………………………………………………………… (Parent/Carer)</w:delText>
        </w:r>
      </w:del>
    </w:p>
    <w:p w:rsidR="0053753B" w:rsidDel="00762A45" w:rsidRDefault="00F879EE" w14:paraId="02D70D0E" w14:textId="77777777">
      <w:pPr>
        <w:pStyle w:val="NoSpacing"/>
        <w:spacing w:before="120" w:after="120"/>
        <w:rPr>
          <w:del w:author="Sally-Anne.Boyes@Silsden.local" w:date="2023-02-01T11:27:00Z" w:id="282"/>
          <w:rFonts w:cstheme="minorHAnsi"/>
        </w:rPr>
        <w:pPrChange w:author="Sally-Anne.Boyes@Silsden.local" w:date="2023-02-01T11:27:00Z" w:id="283">
          <w:pPr>
            <w:pStyle w:val="NoSpacing"/>
            <w:tabs>
              <w:tab w:val="left" w:pos="1701"/>
            </w:tabs>
            <w:spacing w:before="120" w:after="120"/>
          </w:pPr>
        </w:pPrChange>
      </w:pPr>
      <w:del w:author="Sally-Anne.Boyes@Silsden.local" w:date="2023-02-01T11:27:00Z" w:id="284">
        <w:r w:rsidRPr="00C45F9D" w:rsidDel="00762A45">
          <w:rPr>
            <w:rFonts w:cstheme="minorHAnsi"/>
          </w:rPr>
          <w:delText>Name</w:delText>
        </w:r>
        <w:r w:rsidRPr="00C45F9D" w:rsidDel="00762A45">
          <w:rPr>
            <w:rFonts w:cstheme="minorHAnsi"/>
          </w:rPr>
          <w:tab/>
        </w:r>
        <w:r w:rsidRPr="00C45F9D" w:rsidDel="00762A45">
          <w:rPr>
            <w:rFonts w:cstheme="minorHAnsi"/>
          </w:rPr>
          <w:delText>…………………………………………………………………………….</w:delText>
        </w:r>
      </w:del>
    </w:p>
    <w:p w:rsidR="00C45F9D" w:rsidRDefault="00F879EE" w14:paraId="315692E5" w14:textId="77777777">
      <w:pPr>
        <w:pStyle w:val="NoSpacing"/>
        <w:spacing w:before="120" w:after="120"/>
        <w:rPr>
          <w:rFonts w:asciiTheme="majorHAnsi" w:hAnsiTheme="majorHAnsi"/>
        </w:rPr>
        <w:pPrChange w:author="Sally-Anne.Boyes@Silsden.local" w:date="2023-02-01T11:27:00Z" w:id="285">
          <w:pPr>
            <w:pStyle w:val="NoSpacing"/>
            <w:tabs>
              <w:tab w:val="left" w:pos="1701"/>
            </w:tabs>
            <w:spacing w:before="120" w:after="120"/>
          </w:pPr>
        </w:pPrChange>
      </w:pPr>
      <w:del w:author="Sally-Anne.Boyes@Silsden.local" w:date="2023-02-01T11:27:00Z" w:id="286">
        <w:r w:rsidRPr="00C45F9D" w:rsidDel="00762A45">
          <w:rPr>
            <w:rFonts w:cstheme="minorHAnsi"/>
          </w:rPr>
          <w:delText>Date</w:delText>
        </w:r>
        <w:r w:rsidRPr="00C45F9D" w:rsidDel="00762A45">
          <w:rPr>
            <w:rFonts w:cstheme="minorHAnsi"/>
          </w:rPr>
          <w:tab/>
        </w:r>
        <w:r w:rsidRPr="00C45F9D" w:rsidDel="00762A45">
          <w:rPr>
            <w:rFonts w:cstheme="minorHAnsi"/>
          </w:rPr>
          <w:delText>…………………………………………………………………………….</w:delText>
        </w:r>
      </w:del>
    </w:p>
    <w:sectPr w:rsidR="00C45F9D" w:rsidSect="00165249">
      <w:pgSz w:w="11910" w:h="16840" w:orient="portrait"/>
      <w:pgMar w:top="720" w:right="720" w:bottom="720" w:left="720" w:header="0" w:footer="7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1DD" w:rsidRDefault="00FD61DD" w14:paraId="769D0D3C" w14:textId="77777777">
      <w:pPr>
        <w:spacing w:after="0" w:line="240" w:lineRule="auto"/>
      </w:pPr>
      <w:r>
        <w:separator/>
      </w:r>
    </w:p>
  </w:endnote>
  <w:endnote w:type="continuationSeparator" w:id="0">
    <w:p w:rsidR="00FD61DD" w:rsidRDefault="00FD61DD" w14:paraId="54CD24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CC6800" w:rsidRDefault="00CC6800" w14:paraId="333125B1" w14:textId="77777777">
    <w:pPr>
      <w:pStyle w:val="Footer"/>
    </w:pPr>
    <w:r>
      <w:rPr>
        <w:noProof/>
        <w:lang w:eastAsia="en-GB"/>
      </w:rPr>
      <mc:AlternateContent>
        <mc:Choice Requires="wpg">
          <w:drawing>
            <wp:anchor distT="0" distB="0" distL="114300" distR="114300" simplePos="0" relativeHeight="251661312" behindDoc="0" locked="0" layoutInCell="1" allowOverlap="1" wp14:anchorId="1D73DE48" wp14:editId="07777777">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6800" w:rsidRDefault="00BC7B67" w14:paraId="394B2CEF" w14:textId="77777777">
                            <w:pPr>
                              <w:pStyle w:val="Footer"/>
                              <w:jc w:val="right"/>
                            </w:pPr>
                            <w:sdt>
                              <w:sdtPr>
                                <w:rPr>
                                  <w:caps/>
                                  <w:color w:val="4F81BD" w:themeColor="accent1"/>
                                  <w:sz w:val="20"/>
                                  <w:szCs w:val="20"/>
                                </w:rPr>
                                <w:alias w:val="Title"/>
                                <w:tag w:val=""/>
                                <w:id w:val="338276871"/>
                                <w:showingPlcHdr/>
                                <w:dataBinding w:prefixMappings="xmlns:ns0='http://purl.org/dc/elements/1.1/' xmlns:ns1='http://schemas.openxmlformats.org/package/2006/metadata/core-properties' " w:xpath="/ns1:coreProperties[1]/ns0:title[1]" w:storeItemID="{6C3C8BC8-F283-45AE-878A-BAB7291924A1}"/>
                                <w:text/>
                              </w:sdtPr>
                              <w:sdtEndPr/>
                              <w:sdtContent>
                                <w:r w:rsidR="00FB6A64">
                                  <w:rPr>
                                    <w:caps/>
                                    <w:color w:val="4F81BD" w:themeColor="accent1"/>
                                    <w:sz w:val="20"/>
                                    <w:szCs w:val="20"/>
                                  </w:rPr>
                                  <w:t xml:space="preserve">     </w:t>
                                </w:r>
                              </w:sdtContent>
                            </w:sdt>
                            <w:r w:rsidR="00CC6800">
                              <w:rPr>
                                <w:caps/>
                                <w:color w:val="808080" w:themeColor="background1" w:themeShade="80"/>
                                <w:sz w:val="20"/>
                                <w:szCs w:val="20"/>
                              </w:rPr>
                              <w:t> | </w:t>
                            </w:r>
                            <w:sdt>
                              <w:sdtPr>
                                <w:rPr>
                                  <w:color w:val="808080" w:themeColor="background1" w:themeShade="80"/>
                                  <w:sz w:val="20"/>
                                  <w:szCs w:val="20"/>
                                </w:rPr>
                                <w:alias w:val="Subtitle"/>
                                <w:tag w:val=""/>
                                <w:id w:val="496311258"/>
                                <w:showingPlcHdr/>
                                <w:dataBinding w:prefixMappings="xmlns:ns0='http://purl.org/dc/elements/1.1/' xmlns:ns1='http://schemas.openxmlformats.org/package/2006/metadata/core-properties' " w:xpath="/ns1:coreProperties[1]/ns0:subject[1]" w:storeItemID="{6C3C8BC8-F283-45AE-878A-BAB7291924A1}"/>
                                <w:text/>
                              </w:sdtPr>
                              <w:sdtEndPr/>
                              <w:sdtContent>
                                <w:r w:rsidR="00CC6800">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w14:anchorId="1625E9E9">
            <v:group id="Group 164" style="position:absolute;margin-left:434.8pt;margin-top:0;width:486pt;height:21.6pt;z-index:251661312;mso-position-horizontal:right;mso-position-horizontal-relative:page;mso-position-vertical:center;mso-position-vertical-relative:bottom-margin-area" coordsize="61722,2743" o:spid="_x0000_s1029" w14:anchorId="1D73D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style="position:absolute;left:2286;width:59436;height:2743;visibility:visible;mso-wrap-style:square;v-text-anchor:middle" o:spid="_x0000_s1030"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v:fill opacity="0"/>
              </v:rect>
              <v:shapetype id="_x0000_t202" coordsize="21600,21600" o:spt="202" path="m,l,21600r21600,l21600,xe">
                <v:stroke joinstyle="miter"/>
                <v:path gradientshapeok="t" o:connecttype="rect"/>
              </v:shapetype>
              <v:shape id="Text Box 166" style="position:absolute;top:95;width:59436;height:2527;visibility:visible;mso-wrap-style:square;v-text-anchor:top"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v:textbox style="mso-fit-shape-to-text:t" inset="0,,0">
                  <w:txbxContent>
                    <w:p w:rsidR="00CC6800" w:rsidRDefault="00BC7B67" w14:paraId="4B6DED1A" w14:textId="77777777">
                      <w:pPr>
                        <w:pStyle w:val="Footer"/>
                        <w:jc w:val="right"/>
                      </w:pPr>
                      <w:sdt>
                        <w:sdtPr>
                          <w:id w:val="1863669307"/>
                          <w:rPr>
                            <w:caps/>
                            <w:color w:val="4F81BD" w:themeColor="accent1"/>
                            <w:sz w:val="20"/>
                            <w:szCs w:val="20"/>
                          </w:rPr>
                          <w:alias w:val="Title"/>
                          <w:tag w:val=""/>
                          <w:id w:val="338276871"/>
                          <w:showingPlcHdr/>
                          <w:dataBinding w:prefixMappings="xmlns:ns0='http://purl.org/dc/elements/1.1/' xmlns:ns1='http://schemas.openxmlformats.org/package/2006/metadata/core-properties' " w:xpath="/ns1:coreProperties[1]/ns0:title[1]" w:storeItemID="{6C3C8BC8-F283-45AE-878A-BAB7291924A1}"/>
                          <w:text/>
                        </w:sdtPr>
                        <w:sdtEndPr/>
                        <w:sdtContent>
                          <w:r w:rsidR="00FB6A64">
                            <w:rPr>
                              <w:caps/>
                              <w:color w:val="4F81BD" w:themeColor="accent1"/>
                              <w:sz w:val="20"/>
                              <w:szCs w:val="20"/>
                            </w:rPr>
                            <w:t xml:space="preserve">     </w:t>
                          </w:r>
                        </w:sdtContent>
                      </w:sdt>
                      <w:r w:rsidR="00CC6800">
                        <w:rPr>
                          <w:caps/>
                          <w:color w:val="808080" w:themeColor="background1" w:themeShade="80"/>
                          <w:sz w:val="20"/>
                          <w:szCs w:val="20"/>
                        </w:rPr>
                        <w:t> | </w:t>
                      </w:r>
                      <w:sdt>
                        <w:sdtPr>
                          <w:id w:val="659413352"/>
                          <w:rPr>
                            <w:color w:val="808080" w:themeColor="background1" w:themeShade="80"/>
                            <w:sz w:val="20"/>
                            <w:szCs w:val="20"/>
                          </w:rPr>
                          <w:alias w:val="Subtitle"/>
                          <w:tag w:val=""/>
                          <w:id w:val="496311258"/>
                          <w:showingPlcHdr/>
                          <w:dataBinding w:prefixMappings="xmlns:ns0='http://purl.org/dc/elements/1.1/' xmlns:ns1='http://schemas.openxmlformats.org/package/2006/metadata/core-properties' " w:xpath="/ns1:coreProperties[1]/ns0:subject[1]" w:storeItemID="{6C3C8BC8-F283-45AE-878A-BAB7291924A1}"/>
                          <w:text/>
                        </w:sdtPr>
                        <w:sdtEndPr/>
                        <w:sdtContent>
                          <w:r w:rsidR="00CC6800">
                            <w:rPr>
                              <w:color w:val="808080" w:themeColor="background1" w:themeShade="80"/>
                              <w:sz w:val="20"/>
                              <w:szCs w:val="20"/>
                            </w:rPr>
                            <w:t>[Document subtitle]</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702ED4" w:rsidRDefault="00F879EE" w14:paraId="09AA0AC0" w14:textId="7777777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15A16175" wp14:editId="6B248BA2">
              <wp:simplePos x="0" y="0"/>
              <wp:positionH relativeFrom="page">
                <wp:posOffset>6662420</wp:posOffset>
              </wp:positionH>
              <wp:positionV relativeFrom="page">
                <wp:posOffset>10066020</wp:posOffset>
              </wp:positionV>
              <wp:extent cx="203200" cy="177800"/>
              <wp:effectExtent l="444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ED4" w:rsidRDefault="00702ED4" w14:paraId="1231BE67" w14:textId="77777777">
                          <w:pPr>
                            <w:spacing w:line="265" w:lineRule="exact"/>
                            <w:rPr>
                              <w:rFonts w:ascii="Times New Roman" w:hAnsi="Times New Roman" w:eastAsia="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982E00E">
            <v:shapetype id="_x0000_t202" coordsize="21600,21600" o:spt="202" path="m,l,21600r21600,l21600,xe" w14:anchorId="15A16175">
              <v:stroke joinstyle="miter"/>
              <v:path gradientshapeok="t" o:connecttype="rect"/>
            </v:shapetype>
            <v:shape id="_x0000_s1032" style="position:absolute;margin-left:524.6pt;margin-top:792.6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P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">
              <v:textbox inset="0,0,0,0">
                <w:txbxContent>
                  <w:p w:rsidR="00702ED4" w:rsidRDefault="00702ED4" w14:paraId="3656B9AB" w14:textId="77777777">
                    <w:pPr>
                      <w:spacing w:line="265" w:lineRule="exact"/>
                      <w:rPr>
                        <w:rFonts w:ascii="Times New Roman" w:hAnsi="Times New Roman" w:eastAsia="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1DD" w:rsidRDefault="00FD61DD" w14:paraId="30D7AA69" w14:textId="77777777">
      <w:pPr>
        <w:spacing w:after="0" w:line="240" w:lineRule="auto"/>
      </w:pPr>
      <w:r>
        <w:separator/>
      </w:r>
    </w:p>
  </w:footnote>
  <w:footnote w:type="continuationSeparator" w:id="0">
    <w:p w:rsidR="00FD61DD" w:rsidRDefault="00FD61DD" w14:paraId="7196D06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15E09"/>
    <w:multiLevelType w:val="hybridMultilevel"/>
    <w:tmpl w:val="C256CEE4"/>
    <w:lvl w:ilvl="0" w:tplc="696E0868">
      <w:numFmt w:val="bullet"/>
      <w:lvlText w:val="•"/>
      <w:lvlJc w:val="left"/>
      <w:pPr>
        <w:ind w:left="1080" w:hanging="720"/>
      </w:pPr>
      <w:rPr>
        <w:rFonts w:hint="default" w:ascii="Calibri" w:hAnsi="Calibri" w:eastAsia="Trebuchet MS"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AC508F2"/>
    <w:multiLevelType w:val="hybridMultilevel"/>
    <w:tmpl w:val="CAC458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33574417"/>
    <w:multiLevelType w:val="hybridMultilevel"/>
    <w:tmpl w:val="CAC458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7CF15C6"/>
    <w:multiLevelType w:val="hybridMultilevel"/>
    <w:tmpl w:val="0F8A7D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FB7555E"/>
    <w:multiLevelType w:val="hybridMultilevel"/>
    <w:tmpl w:val="8BFE0440"/>
    <w:lvl w:ilvl="0" w:tplc="7AEC4FE4">
      <w:start w:val="1"/>
      <w:numFmt w:val="bullet"/>
      <w:lvlText w:val=""/>
      <w:lvlJc w:val="left"/>
      <w:pPr>
        <w:ind w:left="459" w:hanging="358"/>
      </w:pPr>
      <w:rPr>
        <w:rFonts w:hint="default" w:ascii="Symbol" w:hAnsi="Symbol" w:eastAsia="Symbol"/>
        <w:w w:val="99"/>
        <w:sz w:val="22"/>
        <w:szCs w:val="22"/>
      </w:rPr>
    </w:lvl>
    <w:lvl w:ilvl="1" w:tplc="3022D5FC">
      <w:start w:val="1"/>
      <w:numFmt w:val="bullet"/>
      <w:lvlText w:val="•"/>
      <w:lvlJc w:val="left"/>
      <w:pPr>
        <w:ind w:left="1341" w:hanging="358"/>
      </w:pPr>
      <w:rPr>
        <w:rFonts w:hint="default"/>
      </w:rPr>
    </w:lvl>
    <w:lvl w:ilvl="2" w:tplc="D6900542">
      <w:start w:val="1"/>
      <w:numFmt w:val="bullet"/>
      <w:lvlText w:val="•"/>
      <w:lvlJc w:val="left"/>
      <w:pPr>
        <w:ind w:left="2224" w:hanging="358"/>
      </w:pPr>
      <w:rPr>
        <w:rFonts w:hint="default"/>
      </w:rPr>
    </w:lvl>
    <w:lvl w:ilvl="3" w:tplc="31864798">
      <w:start w:val="1"/>
      <w:numFmt w:val="bullet"/>
      <w:lvlText w:val="•"/>
      <w:lvlJc w:val="left"/>
      <w:pPr>
        <w:ind w:left="3106" w:hanging="358"/>
      </w:pPr>
      <w:rPr>
        <w:rFonts w:hint="default"/>
      </w:rPr>
    </w:lvl>
    <w:lvl w:ilvl="4" w:tplc="00E6D138">
      <w:start w:val="1"/>
      <w:numFmt w:val="bullet"/>
      <w:lvlText w:val="•"/>
      <w:lvlJc w:val="left"/>
      <w:pPr>
        <w:ind w:left="3989" w:hanging="358"/>
      </w:pPr>
      <w:rPr>
        <w:rFonts w:hint="default"/>
      </w:rPr>
    </w:lvl>
    <w:lvl w:ilvl="5" w:tplc="D6701192">
      <w:start w:val="1"/>
      <w:numFmt w:val="bullet"/>
      <w:lvlText w:val="•"/>
      <w:lvlJc w:val="left"/>
      <w:pPr>
        <w:ind w:left="4871" w:hanging="358"/>
      </w:pPr>
      <w:rPr>
        <w:rFonts w:hint="default"/>
      </w:rPr>
    </w:lvl>
    <w:lvl w:ilvl="6" w:tplc="845423D4">
      <w:start w:val="1"/>
      <w:numFmt w:val="bullet"/>
      <w:lvlText w:val="•"/>
      <w:lvlJc w:val="left"/>
      <w:pPr>
        <w:ind w:left="5754" w:hanging="358"/>
      </w:pPr>
      <w:rPr>
        <w:rFonts w:hint="default"/>
      </w:rPr>
    </w:lvl>
    <w:lvl w:ilvl="7" w:tplc="06C6302C">
      <w:start w:val="1"/>
      <w:numFmt w:val="bullet"/>
      <w:lvlText w:val="•"/>
      <w:lvlJc w:val="left"/>
      <w:pPr>
        <w:ind w:left="6636" w:hanging="358"/>
      </w:pPr>
      <w:rPr>
        <w:rFonts w:hint="default"/>
      </w:rPr>
    </w:lvl>
    <w:lvl w:ilvl="8" w:tplc="519C67CC">
      <w:start w:val="1"/>
      <w:numFmt w:val="bullet"/>
      <w:lvlText w:val="•"/>
      <w:lvlJc w:val="left"/>
      <w:pPr>
        <w:ind w:left="7519" w:hanging="358"/>
      </w:pPr>
      <w:rPr>
        <w:rFonts w:hint="default"/>
      </w:rPr>
    </w:lvl>
  </w:abstractNum>
  <w:abstractNum w:abstractNumId="5" w15:restartNumberingAfterBreak="0">
    <w:nsid w:val="529D1598"/>
    <w:multiLevelType w:val="hybridMultilevel"/>
    <w:tmpl w:val="3BD0F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536274"/>
    <w:multiLevelType w:val="hybridMultilevel"/>
    <w:tmpl w:val="908831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lly-Anne.Boyes@Silsden.local">
    <w15:presenceInfo w15:providerId="AD" w15:userId="S-1-5-21-3414567397-4032156534-3454274585-111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visionView w:markup="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D4"/>
    <w:rsid w:val="00007F48"/>
    <w:rsid w:val="00030A65"/>
    <w:rsid w:val="0005072C"/>
    <w:rsid w:val="00097D06"/>
    <w:rsid w:val="000A0327"/>
    <w:rsid w:val="000C70E3"/>
    <w:rsid w:val="000E2882"/>
    <w:rsid w:val="001405BB"/>
    <w:rsid w:val="00160A15"/>
    <w:rsid w:val="00163D6A"/>
    <w:rsid w:val="00165249"/>
    <w:rsid w:val="001B529D"/>
    <w:rsid w:val="001C1FFB"/>
    <w:rsid w:val="001C712C"/>
    <w:rsid w:val="0022439A"/>
    <w:rsid w:val="002B7387"/>
    <w:rsid w:val="00312396"/>
    <w:rsid w:val="00330844"/>
    <w:rsid w:val="003405AD"/>
    <w:rsid w:val="0037157B"/>
    <w:rsid w:val="003A7126"/>
    <w:rsid w:val="00406AEE"/>
    <w:rsid w:val="00430C32"/>
    <w:rsid w:val="004A05DD"/>
    <w:rsid w:val="004A3F8C"/>
    <w:rsid w:val="004C3594"/>
    <w:rsid w:val="004E4034"/>
    <w:rsid w:val="00507327"/>
    <w:rsid w:val="00531783"/>
    <w:rsid w:val="0053753B"/>
    <w:rsid w:val="0057500E"/>
    <w:rsid w:val="00575F64"/>
    <w:rsid w:val="005923DE"/>
    <w:rsid w:val="005B39C2"/>
    <w:rsid w:val="005C043A"/>
    <w:rsid w:val="005E7776"/>
    <w:rsid w:val="005F381E"/>
    <w:rsid w:val="00602AF9"/>
    <w:rsid w:val="006221EA"/>
    <w:rsid w:val="00625692"/>
    <w:rsid w:val="006435CC"/>
    <w:rsid w:val="00676528"/>
    <w:rsid w:val="006961BB"/>
    <w:rsid w:val="006B1E80"/>
    <w:rsid w:val="00702ED4"/>
    <w:rsid w:val="00703F15"/>
    <w:rsid w:val="00725A97"/>
    <w:rsid w:val="00732B5D"/>
    <w:rsid w:val="00743E43"/>
    <w:rsid w:val="00762A45"/>
    <w:rsid w:val="007671C3"/>
    <w:rsid w:val="00770891"/>
    <w:rsid w:val="007C631F"/>
    <w:rsid w:val="0081427C"/>
    <w:rsid w:val="00873B54"/>
    <w:rsid w:val="008772DC"/>
    <w:rsid w:val="0088218E"/>
    <w:rsid w:val="008E4D79"/>
    <w:rsid w:val="0091757A"/>
    <w:rsid w:val="00937D72"/>
    <w:rsid w:val="0097022C"/>
    <w:rsid w:val="00A20A44"/>
    <w:rsid w:val="00A23A12"/>
    <w:rsid w:val="00A30E0D"/>
    <w:rsid w:val="00A66346"/>
    <w:rsid w:val="00A92D2D"/>
    <w:rsid w:val="00AB6C60"/>
    <w:rsid w:val="00AF55EE"/>
    <w:rsid w:val="00B83954"/>
    <w:rsid w:val="00B844B3"/>
    <w:rsid w:val="00B92271"/>
    <w:rsid w:val="00BC297E"/>
    <w:rsid w:val="00BC7B67"/>
    <w:rsid w:val="00BF72CE"/>
    <w:rsid w:val="00C22088"/>
    <w:rsid w:val="00C234AF"/>
    <w:rsid w:val="00C37FF5"/>
    <w:rsid w:val="00C45F9D"/>
    <w:rsid w:val="00C866BB"/>
    <w:rsid w:val="00CB12E0"/>
    <w:rsid w:val="00CC6800"/>
    <w:rsid w:val="00CF3775"/>
    <w:rsid w:val="00D36193"/>
    <w:rsid w:val="00DE2D1F"/>
    <w:rsid w:val="00E13080"/>
    <w:rsid w:val="00E54C83"/>
    <w:rsid w:val="00E60D52"/>
    <w:rsid w:val="00EE7299"/>
    <w:rsid w:val="00F01423"/>
    <w:rsid w:val="00F238D6"/>
    <w:rsid w:val="00F519A2"/>
    <w:rsid w:val="00F6664E"/>
    <w:rsid w:val="00F879EE"/>
    <w:rsid w:val="00FA2E77"/>
    <w:rsid w:val="00FB2AB9"/>
    <w:rsid w:val="00FB6A64"/>
    <w:rsid w:val="00FD61DD"/>
    <w:rsid w:val="0774CE85"/>
    <w:rsid w:val="0C475B84"/>
    <w:rsid w:val="2CCAA3B3"/>
    <w:rsid w:val="67C29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2EC97E"/>
  <w15:docId w15:val="{3DEC4FB4-FAD1-479D-A545-D940E1A6E1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1"/>
    <w:qFormat/>
    <w:pPr>
      <w:widowControl w:val="0"/>
      <w:spacing w:before="33" w:after="0" w:line="240" w:lineRule="auto"/>
      <w:ind w:left="101"/>
      <w:outlineLvl w:val="0"/>
    </w:pPr>
    <w:rPr>
      <w:rFonts w:ascii="Trebuchet MS" w:hAnsi="Trebuchet MS" w:eastAsia="Trebuchet MS"/>
      <w:b/>
      <w:bCs/>
      <w:sz w:val="32"/>
      <w:szCs w:val="32"/>
      <w:lang w:val="en-US"/>
    </w:rPr>
  </w:style>
  <w:style w:type="paragraph" w:styleId="Heading2">
    <w:name w:val="heading 2"/>
    <w:basedOn w:val="Normal"/>
    <w:link w:val="Heading2Char"/>
    <w:uiPriority w:val="1"/>
    <w:qFormat/>
    <w:pPr>
      <w:widowControl w:val="0"/>
      <w:spacing w:after="0" w:line="240" w:lineRule="auto"/>
      <w:ind w:left="101"/>
      <w:outlineLvl w:val="1"/>
    </w:pPr>
    <w:rPr>
      <w:rFonts w:ascii="Trebuchet MS" w:hAnsi="Trebuchet MS" w:eastAsia="Trebuchet MS"/>
      <w:b/>
      <w:bCs/>
      <w:sz w:val="24"/>
      <w:szCs w:val="24"/>
      <w:lang w:val="en-US"/>
    </w:rPr>
  </w:style>
  <w:style w:type="paragraph" w:styleId="Heading3">
    <w:name w:val="heading 3"/>
    <w:basedOn w:val="Normal"/>
    <w:link w:val="Heading3Char"/>
    <w:uiPriority w:val="1"/>
    <w:qFormat/>
    <w:pPr>
      <w:widowControl w:val="0"/>
      <w:spacing w:after="0" w:line="240" w:lineRule="auto"/>
      <w:ind w:left="101"/>
      <w:outlineLvl w:val="2"/>
    </w:pPr>
    <w:rPr>
      <w:rFonts w:ascii="Trebuchet MS" w:hAnsi="Trebuchet MS" w:eastAsia="Trebuchet M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Pr>
      <w:rFonts w:ascii="Trebuchet MS" w:hAnsi="Trebuchet MS" w:eastAsia="Trebuchet MS"/>
      <w:b/>
      <w:bCs/>
      <w:sz w:val="32"/>
      <w:szCs w:val="32"/>
      <w:lang w:val="en-US"/>
    </w:rPr>
  </w:style>
  <w:style w:type="character" w:styleId="Heading2Char" w:customStyle="1">
    <w:name w:val="Heading 2 Char"/>
    <w:basedOn w:val="DefaultParagraphFont"/>
    <w:link w:val="Heading2"/>
    <w:uiPriority w:val="1"/>
    <w:rPr>
      <w:rFonts w:ascii="Trebuchet MS" w:hAnsi="Trebuchet MS" w:eastAsia="Trebuchet MS"/>
      <w:b/>
      <w:bCs/>
      <w:sz w:val="24"/>
      <w:szCs w:val="24"/>
      <w:lang w:val="en-US"/>
    </w:rPr>
  </w:style>
  <w:style w:type="character" w:styleId="Heading3Char" w:customStyle="1">
    <w:name w:val="Heading 3 Char"/>
    <w:basedOn w:val="DefaultParagraphFont"/>
    <w:link w:val="Heading3"/>
    <w:uiPriority w:val="1"/>
    <w:rPr>
      <w:rFonts w:ascii="Trebuchet MS" w:hAnsi="Trebuchet MS" w:eastAsia="Trebuchet MS"/>
      <w:sz w:val="24"/>
      <w:szCs w:val="24"/>
      <w:lang w:val="en-US"/>
    </w:rPr>
  </w:style>
  <w:style w:type="numbering" w:styleId="NoList1" w:customStyle="1">
    <w:name w:val="No List1"/>
    <w:next w:val="NoList"/>
    <w:uiPriority w:val="99"/>
    <w:semiHidden/>
    <w:unhideWhenUsed/>
  </w:style>
  <w:style w:type="paragraph" w:styleId="BodyText">
    <w:name w:val="Body Text"/>
    <w:basedOn w:val="Normal"/>
    <w:link w:val="BodyTextChar"/>
    <w:uiPriority w:val="1"/>
    <w:qFormat/>
    <w:pPr>
      <w:widowControl w:val="0"/>
      <w:spacing w:before="125" w:after="0" w:line="240" w:lineRule="auto"/>
      <w:ind w:left="101"/>
    </w:pPr>
    <w:rPr>
      <w:rFonts w:ascii="Trebuchet MS" w:hAnsi="Trebuchet MS" w:eastAsia="Trebuchet MS"/>
      <w:lang w:val="en-US"/>
    </w:rPr>
  </w:style>
  <w:style w:type="character" w:styleId="BodyTextChar" w:customStyle="1">
    <w:name w:val="Body Text Char"/>
    <w:basedOn w:val="DefaultParagraphFont"/>
    <w:link w:val="BodyText"/>
    <w:uiPriority w:val="1"/>
    <w:rPr>
      <w:rFonts w:ascii="Trebuchet MS" w:hAnsi="Trebuchet MS" w:eastAsia="Trebuchet MS"/>
      <w:lang w:val="en-US"/>
    </w:rPr>
  </w:style>
  <w:style w:type="paragraph" w:styleId="ListParagraph">
    <w:name w:val="List Paragraph"/>
    <w:basedOn w:val="Normal"/>
    <w:uiPriority w:val="1"/>
    <w:qFormat/>
    <w:pPr>
      <w:widowControl w:val="0"/>
      <w:spacing w:after="0" w:line="240" w:lineRule="auto"/>
    </w:pPr>
    <w:rPr>
      <w:lang w:val="en-US"/>
    </w:rPr>
  </w:style>
  <w:style w:type="paragraph" w:styleId="TableParagraph" w:customStyle="1">
    <w:name w:val="Table Paragraph"/>
    <w:basedOn w:val="Normal"/>
    <w:uiPriority w:val="1"/>
    <w:qFormat/>
    <w:pPr>
      <w:widowControl w:val="0"/>
      <w:spacing w:after="0" w:line="240" w:lineRule="auto"/>
    </w:pPr>
    <w:rPr>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sid w:val="00E60D52"/>
    <w:rPr>
      <w:color w:val="0000FF" w:themeColor="hyperlink"/>
      <w:u w:val="single"/>
    </w:rPr>
  </w:style>
  <w:style w:type="paragraph" w:styleId="Revision">
    <w:name w:val="Revision"/>
    <w:hidden/>
    <w:uiPriority w:val="99"/>
    <w:semiHidden/>
    <w:rsid w:val="00EE72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4D3851C154C45B8B8DA384D09833F" ma:contentTypeVersion="14" ma:contentTypeDescription="Create a new document." ma:contentTypeScope="" ma:versionID="087f837c7ed58cd90c136f374aa32f75">
  <xsd:schema xmlns:xsd="http://www.w3.org/2001/XMLSchema" xmlns:xs="http://www.w3.org/2001/XMLSchema" xmlns:p="http://schemas.microsoft.com/office/2006/metadata/properties" xmlns:ns2="fc67e56d-769e-4623-9997-a8412c4b0848" xmlns:ns3="549d4e42-59f0-414c-a786-098fb6e2983b" targetNamespace="http://schemas.microsoft.com/office/2006/metadata/properties" ma:root="true" ma:fieldsID="8b3d819162d72f4b1faf8f9b912bbc6e" ns2:_="" ns3:_="">
    <xsd:import namespace="fc67e56d-769e-4623-9997-a8412c4b0848"/>
    <xsd:import namespace="549d4e42-59f0-414c-a786-098fb6e2983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7e56d-769e-4623-9997-a8412c4b0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25e89c-d645-4dba-acae-13042fa71c0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9d4e42-59f0-414c-a786-098fb6e2983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88c017e-301f-4a4d-aaf5-71ee83a4bf74}" ma:internalName="TaxCatchAll" ma:showField="CatchAllData" ma:web="549d4e42-59f0-414c-a786-098fb6e298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67e56d-769e-4623-9997-a8412c4b0848">
      <Terms xmlns="http://schemas.microsoft.com/office/infopath/2007/PartnerControls"/>
    </lcf76f155ced4ddcb4097134ff3c332f>
    <TaxCatchAll xmlns="549d4e42-59f0-414c-a786-098fb6e2983b" xsi:nil="true"/>
    <SharedWithUsers xmlns="549d4e42-59f0-414c-a786-098fb6e2983b">
      <UserInfo>
        <DisplayName>Rachel Blackwell</DisplayName>
        <AccountId>26</AccountId>
        <AccountType/>
      </UserInfo>
      <UserInfo>
        <DisplayName>Kylie Medley</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85AA-10C0-4FFC-B30F-E67CA1CF2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7e56d-769e-4623-9997-a8412c4b0848"/>
    <ds:schemaRef ds:uri="549d4e42-59f0-414c-a786-098fb6e29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C3891-ED81-4D11-A67D-0F3C3EE20C00}">
  <ds:schemaRef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fc67e56d-769e-4623-9997-a8412c4b0848"/>
    <ds:schemaRef ds:uri="http://schemas.microsoft.com/office/2006/documentManagement/types"/>
    <ds:schemaRef ds:uri="http://schemas.microsoft.com/office/2006/metadata/properties"/>
    <ds:schemaRef ds:uri="549d4e42-59f0-414c-a786-098fb6e2983b"/>
    <ds:schemaRef ds:uri="http://www.w3.org/XML/1998/namespace"/>
  </ds:schemaRefs>
</ds:datastoreItem>
</file>

<file path=customXml/itemProps3.xml><?xml version="1.0" encoding="utf-8"?>
<ds:datastoreItem xmlns:ds="http://schemas.openxmlformats.org/officeDocument/2006/customXml" ds:itemID="{B036435E-B0E9-4178-BD1C-30F484EA4175}">
  <ds:schemaRefs>
    <ds:schemaRef ds:uri="http://schemas.microsoft.com/sharepoint/v3/contenttype/forms"/>
  </ds:schemaRefs>
</ds:datastoreItem>
</file>

<file path=customXml/itemProps4.xml><?xml version="1.0" encoding="utf-8"?>
<ds:datastoreItem xmlns:ds="http://schemas.openxmlformats.org/officeDocument/2006/customXml" ds:itemID="{0A356E69-268B-4E47-A9DC-6D1A029861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sally-anne.boyes</dc:creator>
  <lastModifiedBy>Sally-Anne Boyes</lastModifiedBy>
  <revision>3</revision>
  <lastPrinted>2023-02-07T13:44:00.0000000Z</lastPrinted>
  <dcterms:created xsi:type="dcterms:W3CDTF">2024-04-25T11:26:00.0000000Z</dcterms:created>
  <dcterms:modified xsi:type="dcterms:W3CDTF">2024-04-26T16:26:15.9659204Z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0x0101001C04D3851C154C45B8B8DA384D09833F</vt:lpwstr>
  </property>
  <property fmtid="{D5CDD505-2E9C-101B-9397-08002B2CF9AE}" pid="3" name="Order">
    <vt:r8>179400</vt:r8>
  </property>
  <property fmtid="{D5CDD505-2E9C-101B-9397-08002B2CF9AE}" pid="4" name="MediaServiceImageTags">
    <vt:lpwstr/>
  </property>
</Properties>
</file>